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5E766" w14:textId="77777777" w:rsidR="009344AD" w:rsidRDefault="009344AD" w:rsidP="00D7747A">
      <w:pPr>
        <w:rPr>
          <w:rFonts w:ascii="Arial" w:hAnsi="Arial" w:cs="Arial"/>
          <w:sz w:val="20"/>
          <w:szCs w:val="20"/>
        </w:rPr>
      </w:pPr>
    </w:p>
    <w:p w14:paraId="2C9B17A3" w14:textId="77777777" w:rsidR="005F69C2" w:rsidRPr="009C4684" w:rsidRDefault="00A271ED" w:rsidP="00D7747A">
      <w:pPr>
        <w:rPr>
          <w:rFonts w:ascii="Arial" w:hAnsi="Arial" w:cs="Arial"/>
          <w:sz w:val="20"/>
          <w:szCs w:val="20"/>
        </w:rPr>
      </w:pPr>
      <w:r w:rsidRPr="009C4684">
        <w:rPr>
          <w:rFonts w:ascii="Arial" w:hAnsi="Arial" w:cs="Arial"/>
          <w:noProof/>
          <w:color w:val="0000FF"/>
          <w:sz w:val="20"/>
          <w:szCs w:val="20"/>
          <w:lang w:eastAsia="en-GB"/>
        </w:rPr>
        <w:drawing>
          <wp:anchor distT="0" distB="0" distL="114300" distR="114300" simplePos="0" relativeHeight="251658242" behindDoc="0" locked="0" layoutInCell="1" allowOverlap="1" wp14:anchorId="22F5FD0D" wp14:editId="51F996FD">
            <wp:simplePos x="0" y="0"/>
            <wp:positionH relativeFrom="column">
              <wp:posOffset>4633595</wp:posOffset>
            </wp:positionH>
            <wp:positionV relativeFrom="page">
              <wp:posOffset>152400</wp:posOffset>
            </wp:positionV>
            <wp:extent cx="2520315" cy="676275"/>
            <wp:effectExtent l="0" t="0" r="0" b="9525"/>
            <wp:wrapSquare wrapText="bothSides"/>
            <wp:docPr id="4" name="irc_mi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elindre-tr.wales.nhs.uk/logo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03AB" w:rsidRPr="009C4684">
        <w:rPr>
          <w:rFonts w:ascii="Arial" w:hAnsi="Arial" w:cs="Arial"/>
          <w:noProof/>
          <w:color w:val="0000FF"/>
          <w:sz w:val="20"/>
          <w:szCs w:val="20"/>
          <w:lang w:eastAsia="en-GB"/>
        </w:rPr>
        <w:drawing>
          <wp:anchor distT="0" distB="0" distL="114300" distR="114300" simplePos="0" relativeHeight="251658241" behindDoc="1" locked="0" layoutInCell="1" allowOverlap="1" wp14:anchorId="6F225BBF" wp14:editId="1426A78C">
            <wp:simplePos x="0" y="0"/>
            <wp:positionH relativeFrom="margin">
              <wp:posOffset>-9525</wp:posOffset>
            </wp:positionH>
            <wp:positionV relativeFrom="margin">
              <wp:posOffset>-759460</wp:posOffset>
            </wp:positionV>
            <wp:extent cx="7567897" cy="2105025"/>
            <wp:effectExtent l="0" t="0" r="0" b="0"/>
            <wp:wrapNone/>
            <wp:docPr id="3" name="WordPictureWatermark1" descr="Blank Letterhead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Blank Letterhead Templat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/>
                    <a:srcRect b="79814"/>
                    <a:stretch/>
                  </pic:blipFill>
                  <pic:spPr bwMode="auto">
                    <a:xfrm>
                      <a:off x="0" y="0"/>
                      <a:ext cx="7568293" cy="210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A3FF7" w:rsidRPr="009C4684">
        <w:rPr>
          <w:rFonts w:ascii="Arial" w:hAnsi="Arial" w:cs="Arial"/>
          <w:noProof/>
          <w:color w:val="0000FF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29F674C3" wp14:editId="6EEA1A94">
            <wp:simplePos x="0" y="0"/>
            <wp:positionH relativeFrom="column">
              <wp:posOffset>257175</wp:posOffset>
            </wp:positionH>
            <wp:positionV relativeFrom="page">
              <wp:posOffset>152400</wp:posOffset>
            </wp:positionV>
            <wp:extent cx="2388870" cy="645795"/>
            <wp:effectExtent l="0" t="0" r="0" b="1905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64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2C7B" w:rsidRPr="009C4684">
        <w:rPr>
          <w:rFonts w:ascii="Arial" w:hAnsi="Arial" w:cs="Arial"/>
          <w:sz w:val="20"/>
          <w:szCs w:val="20"/>
        </w:rPr>
        <w:t xml:space="preserve">  </w:t>
      </w:r>
      <w:r w:rsidR="00E36EC8" w:rsidRPr="009C4684">
        <w:rPr>
          <w:rFonts w:ascii="Arial" w:hAnsi="Arial" w:cs="Arial"/>
          <w:sz w:val="20"/>
          <w:szCs w:val="20"/>
        </w:rPr>
        <w:t xml:space="preserve">    </w:t>
      </w:r>
    </w:p>
    <w:p w14:paraId="54E68B0D" w14:textId="77777777" w:rsidR="00AE74B2" w:rsidRPr="009C4684" w:rsidRDefault="00AE74B2" w:rsidP="00AE74B2">
      <w:pPr>
        <w:rPr>
          <w:rFonts w:ascii="Arial" w:hAnsi="Arial" w:cs="Arial"/>
          <w:sz w:val="20"/>
          <w:szCs w:val="20"/>
        </w:rPr>
      </w:pPr>
    </w:p>
    <w:p w14:paraId="2B714C76" w14:textId="77777777" w:rsidR="005F69C2" w:rsidRPr="009C4684" w:rsidRDefault="005F69C2" w:rsidP="005F69C2">
      <w:pPr>
        <w:tabs>
          <w:tab w:val="left" w:pos="2333"/>
          <w:tab w:val="center" w:pos="5950"/>
        </w:tabs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348F236F" w14:textId="77777777" w:rsidR="00EE551C" w:rsidRPr="009C4684" w:rsidRDefault="00EE551C" w:rsidP="00366557">
      <w:pPr>
        <w:ind w:left="1418" w:right="1835"/>
        <w:jc w:val="center"/>
        <w:rPr>
          <w:rFonts w:ascii="Arial" w:hAnsi="Arial" w:cs="Arial"/>
          <w:b/>
          <w:sz w:val="20"/>
          <w:szCs w:val="20"/>
        </w:rPr>
      </w:pPr>
    </w:p>
    <w:p w14:paraId="724F279F" w14:textId="77777777" w:rsidR="00CF01C6" w:rsidRPr="009C4684" w:rsidRDefault="00CF01C6" w:rsidP="00366557">
      <w:pPr>
        <w:ind w:left="1418" w:right="1835"/>
        <w:jc w:val="center"/>
        <w:rPr>
          <w:rFonts w:ascii="Arial" w:hAnsi="Arial" w:cs="Arial"/>
          <w:b/>
          <w:sz w:val="20"/>
          <w:szCs w:val="20"/>
        </w:rPr>
      </w:pPr>
      <w:r w:rsidRPr="009C4684">
        <w:rPr>
          <w:rFonts w:ascii="Arial" w:hAnsi="Arial" w:cs="Arial"/>
          <w:b/>
          <w:sz w:val="20"/>
          <w:szCs w:val="20"/>
        </w:rPr>
        <w:t xml:space="preserve">VELINDRE </w:t>
      </w:r>
      <w:r w:rsidR="008436DC" w:rsidRPr="009C4684">
        <w:rPr>
          <w:rFonts w:ascii="Arial" w:hAnsi="Arial" w:cs="Arial"/>
          <w:b/>
          <w:sz w:val="20"/>
          <w:szCs w:val="20"/>
        </w:rPr>
        <w:t xml:space="preserve">UNIVERSITY </w:t>
      </w:r>
      <w:r w:rsidRPr="009C4684">
        <w:rPr>
          <w:rFonts w:ascii="Arial" w:hAnsi="Arial" w:cs="Arial"/>
          <w:b/>
          <w:sz w:val="20"/>
          <w:szCs w:val="20"/>
        </w:rPr>
        <w:t>NHS TRUST AUDIT COMMITTEE FOR NHS WALES SHARED SERVICES PARTNERSHIP</w:t>
      </w:r>
    </w:p>
    <w:p w14:paraId="61AFF7D8" w14:textId="77777777" w:rsidR="00CF01C6" w:rsidRPr="009C4684" w:rsidRDefault="00CF01C6" w:rsidP="00CF01C6">
      <w:pPr>
        <w:jc w:val="center"/>
        <w:rPr>
          <w:rFonts w:ascii="Arial" w:hAnsi="Arial" w:cs="Arial"/>
          <w:b/>
          <w:sz w:val="20"/>
          <w:szCs w:val="20"/>
        </w:rPr>
      </w:pPr>
    </w:p>
    <w:p w14:paraId="36C407B0" w14:textId="625FA4A0" w:rsidR="00341C93" w:rsidRPr="009C4684" w:rsidRDefault="00341C93" w:rsidP="00CF01C6">
      <w:pPr>
        <w:jc w:val="center"/>
        <w:rPr>
          <w:rFonts w:ascii="Arial" w:hAnsi="Arial" w:cs="Arial"/>
          <w:b/>
          <w:sz w:val="20"/>
          <w:szCs w:val="20"/>
        </w:rPr>
      </w:pPr>
    </w:p>
    <w:p w14:paraId="44F35852" w14:textId="77777777" w:rsidR="00C12641" w:rsidRDefault="00CF01C6" w:rsidP="00CD7EF3">
      <w:pPr>
        <w:jc w:val="center"/>
        <w:rPr>
          <w:rFonts w:ascii="Arial" w:hAnsi="Arial" w:cs="Arial"/>
          <w:b/>
          <w:sz w:val="20"/>
          <w:szCs w:val="20"/>
        </w:rPr>
      </w:pPr>
      <w:r w:rsidRPr="009C4684">
        <w:rPr>
          <w:rFonts w:ascii="Arial" w:hAnsi="Arial" w:cs="Arial"/>
          <w:b/>
          <w:sz w:val="20"/>
          <w:szCs w:val="20"/>
        </w:rPr>
        <w:t xml:space="preserve"> </w:t>
      </w:r>
      <w:r w:rsidR="009432C3">
        <w:rPr>
          <w:rFonts w:ascii="Arial" w:hAnsi="Arial" w:cs="Arial"/>
          <w:b/>
          <w:sz w:val="20"/>
          <w:szCs w:val="20"/>
        </w:rPr>
        <w:t xml:space="preserve">MINUTES OF THE MEETING </w:t>
      </w:r>
      <w:r w:rsidR="00C12641">
        <w:rPr>
          <w:rFonts w:ascii="Arial" w:hAnsi="Arial" w:cs="Arial"/>
          <w:b/>
          <w:sz w:val="20"/>
          <w:szCs w:val="20"/>
        </w:rPr>
        <w:t xml:space="preserve">HELD ON </w:t>
      </w:r>
    </w:p>
    <w:p w14:paraId="3E116B29" w14:textId="403ED161" w:rsidR="002E0B8C" w:rsidRPr="009C4684" w:rsidRDefault="0068672B" w:rsidP="00CD7EF3">
      <w:pPr>
        <w:jc w:val="center"/>
        <w:rPr>
          <w:rFonts w:ascii="Arial" w:hAnsi="Arial" w:cs="Arial"/>
          <w:b/>
          <w:sz w:val="20"/>
          <w:szCs w:val="20"/>
        </w:rPr>
      </w:pPr>
      <w:r w:rsidRPr="00053D2E">
        <w:rPr>
          <w:rFonts w:ascii="Arial" w:hAnsi="Arial" w:cs="Arial"/>
          <w:b/>
          <w:sz w:val="20"/>
          <w:szCs w:val="20"/>
        </w:rPr>
        <w:t xml:space="preserve">TUESDAY </w:t>
      </w:r>
      <w:r w:rsidR="0054657B" w:rsidRPr="00053D2E">
        <w:rPr>
          <w:rFonts w:ascii="Arial" w:hAnsi="Arial" w:cs="Arial"/>
          <w:b/>
          <w:sz w:val="20"/>
          <w:szCs w:val="20"/>
        </w:rPr>
        <w:t>1</w:t>
      </w:r>
      <w:r w:rsidR="00053D2E">
        <w:rPr>
          <w:rFonts w:ascii="Arial" w:hAnsi="Arial" w:cs="Arial"/>
          <w:b/>
          <w:sz w:val="20"/>
          <w:szCs w:val="20"/>
        </w:rPr>
        <w:t>1</w:t>
      </w:r>
      <w:r w:rsidR="00C90836">
        <w:rPr>
          <w:rFonts w:ascii="Arial" w:hAnsi="Arial" w:cs="Arial"/>
          <w:b/>
          <w:sz w:val="20"/>
          <w:szCs w:val="20"/>
        </w:rPr>
        <w:t xml:space="preserve"> </w:t>
      </w:r>
      <w:r w:rsidR="00053D2E">
        <w:rPr>
          <w:rFonts w:ascii="Arial" w:hAnsi="Arial" w:cs="Arial"/>
          <w:b/>
          <w:sz w:val="20"/>
          <w:szCs w:val="20"/>
        </w:rPr>
        <w:t xml:space="preserve">OCTOBER </w:t>
      </w:r>
      <w:r w:rsidR="009F2CF4">
        <w:rPr>
          <w:rFonts w:ascii="Arial" w:hAnsi="Arial" w:cs="Arial"/>
          <w:b/>
          <w:sz w:val="20"/>
          <w:szCs w:val="20"/>
        </w:rPr>
        <w:t>202</w:t>
      </w:r>
      <w:r w:rsidR="00985D90">
        <w:rPr>
          <w:rFonts w:ascii="Arial" w:hAnsi="Arial" w:cs="Arial"/>
          <w:b/>
          <w:sz w:val="20"/>
          <w:szCs w:val="20"/>
        </w:rPr>
        <w:t>2</w:t>
      </w:r>
      <w:r w:rsidR="00CF01C6" w:rsidRPr="009C4684">
        <w:rPr>
          <w:rFonts w:ascii="Arial" w:hAnsi="Arial" w:cs="Arial"/>
          <w:b/>
          <w:sz w:val="20"/>
          <w:szCs w:val="20"/>
        </w:rPr>
        <w:t xml:space="preserve"> </w:t>
      </w:r>
      <w:r w:rsidR="00A3383E" w:rsidRPr="009C4684">
        <w:rPr>
          <w:rFonts w:ascii="Arial" w:hAnsi="Arial" w:cs="Arial"/>
          <w:b/>
          <w:sz w:val="20"/>
          <w:szCs w:val="20"/>
        </w:rPr>
        <w:t>/</w:t>
      </w:r>
      <w:r w:rsidR="00EA63EF" w:rsidRPr="009C4684">
        <w:rPr>
          <w:rFonts w:ascii="Arial" w:hAnsi="Arial" w:cs="Arial"/>
          <w:b/>
          <w:sz w:val="20"/>
          <w:szCs w:val="20"/>
        </w:rPr>
        <w:t xml:space="preserve"> </w:t>
      </w:r>
      <w:r w:rsidR="001562A7" w:rsidRPr="009C4684">
        <w:rPr>
          <w:rFonts w:ascii="Arial" w:hAnsi="Arial" w:cs="Arial"/>
          <w:b/>
          <w:sz w:val="20"/>
          <w:szCs w:val="20"/>
        </w:rPr>
        <w:t>14:00</w:t>
      </w:r>
      <w:r w:rsidR="00750C69" w:rsidRPr="009C4684">
        <w:rPr>
          <w:rFonts w:ascii="Arial" w:hAnsi="Arial" w:cs="Arial"/>
          <w:b/>
          <w:sz w:val="20"/>
          <w:szCs w:val="20"/>
        </w:rPr>
        <w:t xml:space="preserve"> – 16:00</w:t>
      </w:r>
    </w:p>
    <w:p w14:paraId="3D48EB4C" w14:textId="469012B6" w:rsidR="00CF01C6" w:rsidRPr="009C4684" w:rsidRDefault="00341C93" w:rsidP="00CD7EF3">
      <w:pPr>
        <w:jc w:val="center"/>
        <w:rPr>
          <w:rFonts w:ascii="Arial" w:hAnsi="Arial" w:cs="Arial"/>
          <w:b/>
          <w:sz w:val="20"/>
          <w:szCs w:val="20"/>
        </w:rPr>
      </w:pPr>
      <w:r w:rsidRPr="009C4684">
        <w:rPr>
          <w:rFonts w:ascii="Arial" w:hAnsi="Arial" w:cs="Arial"/>
          <w:b/>
          <w:sz w:val="20"/>
          <w:szCs w:val="20"/>
        </w:rPr>
        <w:t xml:space="preserve">BY </w:t>
      </w:r>
      <w:r w:rsidR="008571EE" w:rsidRPr="009C4684">
        <w:rPr>
          <w:rFonts w:ascii="Arial" w:hAnsi="Arial" w:cs="Arial"/>
          <w:b/>
          <w:sz w:val="20"/>
          <w:szCs w:val="20"/>
        </w:rPr>
        <w:t>TEAMS</w:t>
      </w:r>
      <w:r w:rsidRPr="009C4684">
        <w:rPr>
          <w:rFonts w:ascii="Arial" w:hAnsi="Arial" w:cs="Arial"/>
          <w:b/>
          <w:sz w:val="20"/>
          <w:szCs w:val="20"/>
        </w:rPr>
        <w:t xml:space="preserve"> </w:t>
      </w:r>
    </w:p>
    <w:p w14:paraId="31778F90" w14:textId="77777777" w:rsidR="003C477A" w:rsidRPr="009C4684" w:rsidRDefault="003C477A" w:rsidP="00EE551C">
      <w:pPr>
        <w:tabs>
          <w:tab w:val="left" w:pos="5280"/>
        </w:tabs>
        <w:ind w:left="2880" w:hanging="2029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12" w:type="dxa"/>
        <w:jc w:val="center"/>
        <w:tblLook w:val="04A0" w:firstRow="1" w:lastRow="0" w:firstColumn="1" w:lastColumn="0" w:noHBand="0" w:noVBand="1"/>
      </w:tblPr>
      <w:tblGrid>
        <w:gridCol w:w="3114"/>
        <w:gridCol w:w="5386"/>
        <w:gridCol w:w="2493"/>
        <w:gridCol w:w="13"/>
        <w:gridCol w:w="6"/>
      </w:tblGrid>
      <w:tr w:rsidR="00AD55B3" w:rsidRPr="00DB04FD" w14:paraId="5F403EF8" w14:textId="77777777" w:rsidTr="00AD55B3">
        <w:trPr>
          <w:gridAfter w:val="1"/>
          <w:wAfter w:w="6" w:type="dxa"/>
          <w:jc w:val="center"/>
        </w:trPr>
        <w:tc>
          <w:tcPr>
            <w:tcW w:w="11006" w:type="dxa"/>
            <w:gridSpan w:val="4"/>
            <w:shd w:val="clear" w:color="auto" w:fill="A6A6A6" w:themeFill="background1" w:themeFillShade="A6"/>
          </w:tcPr>
          <w:p w14:paraId="52CB4FB1" w14:textId="77777777" w:rsidR="00AD55B3" w:rsidRPr="00DB04FD" w:rsidRDefault="00AD55B3" w:rsidP="00553E63">
            <w:pPr>
              <w:tabs>
                <w:tab w:val="left" w:pos="2867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B04FD">
              <w:rPr>
                <w:rFonts w:ascii="Verdana" w:hAnsi="Verdana" w:cs="Arial"/>
                <w:b/>
                <w:sz w:val="20"/>
                <w:szCs w:val="20"/>
              </w:rPr>
              <w:t>EXPECTED ATTENDEES:</w:t>
            </w:r>
          </w:p>
          <w:p w14:paraId="5CBD24F9" w14:textId="77777777" w:rsidR="00AD55B3" w:rsidRPr="00DB04FD" w:rsidRDefault="00AD55B3" w:rsidP="00553E63">
            <w:pPr>
              <w:tabs>
                <w:tab w:val="left" w:pos="2867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3C477A" w:rsidRPr="00DB04FD" w14:paraId="696CA4E8" w14:textId="77777777" w:rsidTr="006213A7">
        <w:trPr>
          <w:gridAfter w:val="1"/>
          <w:wAfter w:w="6" w:type="dxa"/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14:paraId="3EBC9A1E" w14:textId="77777777" w:rsidR="003C477A" w:rsidRPr="00DB04FD" w:rsidRDefault="003C477A" w:rsidP="00B60B2F">
            <w:pPr>
              <w:tabs>
                <w:tab w:val="left" w:pos="2867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B04FD">
              <w:rPr>
                <w:rFonts w:ascii="Verdana" w:hAnsi="Verdana" w:cs="Arial"/>
                <w:b/>
                <w:sz w:val="20"/>
                <w:szCs w:val="20"/>
              </w:rPr>
              <w:t>ATTENDANCE</w:t>
            </w:r>
          </w:p>
        </w:tc>
        <w:tc>
          <w:tcPr>
            <w:tcW w:w="7892" w:type="dxa"/>
            <w:gridSpan w:val="3"/>
            <w:shd w:val="clear" w:color="auto" w:fill="D9D9D9" w:themeFill="background1" w:themeFillShade="D9"/>
          </w:tcPr>
          <w:p w14:paraId="64714B8F" w14:textId="77777777" w:rsidR="003C477A" w:rsidRPr="00DB04FD" w:rsidRDefault="003C477A" w:rsidP="00B60B2F">
            <w:pPr>
              <w:tabs>
                <w:tab w:val="left" w:pos="2867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B04FD">
              <w:rPr>
                <w:rFonts w:ascii="Verdana" w:hAnsi="Verdana" w:cs="Arial"/>
                <w:b/>
                <w:sz w:val="20"/>
                <w:szCs w:val="20"/>
              </w:rPr>
              <w:t>DESIGNATION</w:t>
            </w:r>
          </w:p>
        </w:tc>
      </w:tr>
      <w:tr w:rsidR="003C477A" w:rsidRPr="00DB04FD" w14:paraId="68D5CB85" w14:textId="77777777" w:rsidTr="006213A7">
        <w:trPr>
          <w:jc w:val="center"/>
        </w:trPr>
        <w:tc>
          <w:tcPr>
            <w:tcW w:w="11012" w:type="dxa"/>
            <w:gridSpan w:val="5"/>
            <w:shd w:val="clear" w:color="auto" w:fill="D9D9D9" w:themeFill="background1" w:themeFillShade="D9"/>
          </w:tcPr>
          <w:p w14:paraId="07FF5112" w14:textId="77777777" w:rsidR="003C477A" w:rsidRPr="00DB04FD" w:rsidRDefault="003C477A" w:rsidP="00B60B2F">
            <w:pPr>
              <w:tabs>
                <w:tab w:val="left" w:pos="2867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B04FD">
              <w:rPr>
                <w:rFonts w:ascii="Verdana" w:hAnsi="Verdana" w:cs="Arial"/>
                <w:b/>
                <w:sz w:val="20"/>
                <w:szCs w:val="20"/>
              </w:rPr>
              <w:t>INDEPENDENT MEMBERS:</w:t>
            </w:r>
          </w:p>
        </w:tc>
      </w:tr>
      <w:tr w:rsidR="003C477A" w:rsidRPr="00DB04FD" w14:paraId="41B2267A" w14:textId="77777777" w:rsidTr="006213A7">
        <w:trPr>
          <w:gridAfter w:val="1"/>
          <w:wAfter w:w="6" w:type="dxa"/>
          <w:jc w:val="center"/>
        </w:trPr>
        <w:tc>
          <w:tcPr>
            <w:tcW w:w="3114" w:type="dxa"/>
            <w:shd w:val="clear" w:color="auto" w:fill="auto"/>
          </w:tcPr>
          <w:p w14:paraId="6CED9F0E" w14:textId="77777777" w:rsidR="003C477A" w:rsidRPr="001D40E0" w:rsidRDefault="003C477A" w:rsidP="00B60B2F">
            <w:pPr>
              <w:tabs>
                <w:tab w:val="left" w:pos="2867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D40E0">
              <w:rPr>
                <w:rFonts w:ascii="Verdana" w:hAnsi="Verdana" w:cs="Arial"/>
                <w:sz w:val="20"/>
                <w:szCs w:val="20"/>
              </w:rPr>
              <w:t>Martin Veale (Chair)</w:t>
            </w:r>
          </w:p>
        </w:tc>
        <w:tc>
          <w:tcPr>
            <w:tcW w:w="7892" w:type="dxa"/>
            <w:gridSpan w:val="3"/>
            <w:shd w:val="clear" w:color="auto" w:fill="auto"/>
          </w:tcPr>
          <w:p w14:paraId="72FBD1F2" w14:textId="77777777" w:rsidR="003C477A" w:rsidRPr="001D40E0" w:rsidRDefault="003C477A" w:rsidP="00B60B2F">
            <w:pPr>
              <w:tabs>
                <w:tab w:val="left" w:pos="2867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D40E0">
              <w:rPr>
                <w:rFonts w:ascii="Verdana" w:hAnsi="Verdana" w:cs="Arial"/>
                <w:sz w:val="20"/>
                <w:szCs w:val="20"/>
              </w:rPr>
              <w:t>Chair &amp; Independent Member</w:t>
            </w:r>
          </w:p>
        </w:tc>
      </w:tr>
      <w:tr w:rsidR="006213A7" w:rsidRPr="00DB04FD" w14:paraId="52B38E48" w14:textId="77777777" w:rsidTr="006213A7">
        <w:trPr>
          <w:gridAfter w:val="1"/>
          <w:wAfter w:w="6" w:type="dxa"/>
          <w:jc w:val="center"/>
        </w:trPr>
        <w:tc>
          <w:tcPr>
            <w:tcW w:w="3114" w:type="dxa"/>
            <w:shd w:val="clear" w:color="auto" w:fill="auto"/>
          </w:tcPr>
          <w:p w14:paraId="6A7AF002" w14:textId="77777777" w:rsidR="006213A7" w:rsidRPr="001D40E0" w:rsidRDefault="006213A7" w:rsidP="006213A7">
            <w:pPr>
              <w:tabs>
                <w:tab w:val="left" w:pos="2867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D40E0">
              <w:rPr>
                <w:rFonts w:ascii="Verdana" w:hAnsi="Verdana" w:cs="Arial"/>
                <w:sz w:val="20"/>
                <w:szCs w:val="20"/>
              </w:rPr>
              <w:t>Gareth Jones (GJ)</w:t>
            </w:r>
          </w:p>
        </w:tc>
        <w:tc>
          <w:tcPr>
            <w:tcW w:w="7892" w:type="dxa"/>
            <w:gridSpan w:val="3"/>
            <w:shd w:val="clear" w:color="auto" w:fill="auto"/>
          </w:tcPr>
          <w:p w14:paraId="095666D4" w14:textId="605F6DBF" w:rsidR="006213A7" w:rsidRPr="001D40E0" w:rsidRDefault="006213A7" w:rsidP="006213A7">
            <w:pPr>
              <w:tabs>
                <w:tab w:val="left" w:pos="2867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D40E0">
              <w:rPr>
                <w:rFonts w:ascii="Verdana" w:hAnsi="Verdana" w:cs="Arial"/>
                <w:sz w:val="20"/>
                <w:szCs w:val="20"/>
              </w:rPr>
              <w:t>Independent Member</w:t>
            </w:r>
            <w:r w:rsidR="00847411" w:rsidRPr="001D40E0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E62329" w:rsidRPr="00DB04FD" w14:paraId="16669FEB" w14:textId="77777777" w:rsidTr="006213A7">
        <w:trPr>
          <w:gridAfter w:val="1"/>
          <w:wAfter w:w="6" w:type="dxa"/>
          <w:jc w:val="center"/>
        </w:trPr>
        <w:tc>
          <w:tcPr>
            <w:tcW w:w="3114" w:type="dxa"/>
            <w:shd w:val="clear" w:color="auto" w:fill="auto"/>
          </w:tcPr>
          <w:p w14:paraId="08C6A95E" w14:textId="675A7D1C" w:rsidR="00E62329" w:rsidRPr="001D40E0" w:rsidRDefault="00E62329" w:rsidP="006213A7">
            <w:pPr>
              <w:tabs>
                <w:tab w:val="left" w:pos="2867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D40E0">
              <w:rPr>
                <w:rFonts w:ascii="Verdana" w:hAnsi="Verdana" w:cs="Arial"/>
                <w:sz w:val="20"/>
                <w:szCs w:val="20"/>
              </w:rPr>
              <w:t xml:space="preserve">Vicky Morris (VM) </w:t>
            </w:r>
          </w:p>
        </w:tc>
        <w:tc>
          <w:tcPr>
            <w:tcW w:w="7892" w:type="dxa"/>
            <w:gridSpan w:val="3"/>
            <w:shd w:val="clear" w:color="auto" w:fill="auto"/>
          </w:tcPr>
          <w:p w14:paraId="485C4241" w14:textId="383B7F24" w:rsidR="00E62329" w:rsidRPr="001D40E0" w:rsidRDefault="00E62329" w:rsidP="006213A7">
            <w:pPr>
              <w:tabs>
                <w:tab w:val="left" w:pos="2867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D40E0">
              <w:rPr>
                <w:rFonts w:ascii="Verdana" w:hAnsi="Verdana" w:cs="Arial"/>
                <w:sz w:val="20"/>
                <w:szCs w:val="20"/>
              </w:rPr>
              <w:t xml:space="preserve">Independent member </w:t>
            </w:r>
          </w:p>
        </w:tc>
      </w:tr>
      <w:tr w:rsidR="006213A7" w:rsidRPr="00DB04FD" w14:paraId="748F177C" w14:textId="77777777" w:rsidTr="006213A7">
        <w:trPr>
          <w:gridAfter w:val="2"/>
          <w:wAfter w:w="19" w:type="dxa"/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14:paraId="70194BF0" w14:textId="77777777" w:rsidR="006213A7" w:rsidRPr="00DB04FD" w:rsidRDefault="006213A7" w:rsidP="006213A7">
            <w:pPr>
              <w:tabs>
                <w:tab w:val="left" w:pos="2867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B04FD">
              <w:rPr>
                <w:rFonts w:ascii="Verdana" w:hAnsi="Verdana" w:cs="Arial"/>
                <w:b/>
                <w:sz w:val="20"/>
                <w:szCs w:val="20"/>
              </w:rPr>
              <w:t>ATTENDANCE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15832DED" w14:textId="77777777" w:rsidR="006213A7" w:rsidRPr="00DB04FD" w:rsidRDefault="006213A7" w:rsidP="006213A7">
            <w:pPr>
              <w:tabs>
                <w:tab w:val="left" w:pos="2867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B04FD">
              <w:rPr>
                <w:rFonts w:ascii="Verdana" w:hAnsi="Verdana" w:cs="Arial"/>
                <w:b/>
                <w:sz w:val="20"/>
                <w:szCs w:val="20"/>
              </w:rPr>
              <w:t>DESIGNATION</w:t>
            </w:r>
          </w:p>
        </w:tc>
        <w:tc>
          <w:tcPr>
            <w:tcW w:w="2493" w:type="dxa"/>
            <w:shd w:val="clear" w:color="auto" w:fill="D9D9D9" w:themeFill="background1" w:themeFillShade="D9"/>
          </w:tcPr>
          <w:p w14:paraId="64859AC3" w14:textId="77777777" w:rsidR="006213A7" w:rsidRPr="00DB04FD" w:rsidRDefault="006213A7" w:rsidP="006213A7">
            <w:pPr>
              <w:tabs>
                <w:tab w:val="left" w:pos="2867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B04FD">
              <w:rPr>
                <w:rFonts w:ascii="Verdana" w:hAnsi="Verdana" w:cs="Arial"/>
                <w:b/>
                <w:sz w:val="20"/>
                <w:szCs w:val="20"/>
              </w:rPr>
              <w:t>ORGANISATION</w:t>
            </w:r>
          </w:p>
        </w:tc>
      </w:tr>
      <w:tr w:rsidR="006213A7" w:rsidRPr="00DB04FD" w14:paraId="7EB2B642" w14:textId="77777777" w:rsidTr="006213A7">
        <w:trPr>
          <w:gridAfter w:val="2"/>
          <w:wAfter w:w="19" w:type="dxa"/>
          <w:jc w:val="center"/>
        </w:trPr>
        <w:tc>
          <w:tcPr>
            <w:tcW w:w="3114" w:type="dxa"/>
            <w:shd w:val="clear" w:color="auto" w:fill="auto"/>
          </w:tcPr>
          <w:p w14:paraId="3084D86C" w14:textId="77777777" w:rsidR="006213A7" w:rsidRPr="001D40E0" w:rsidRDefault="006213A7" w:rsidP="006213A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D40E0">
              <w:rPr>
                <w:rFonts w:ascii="Verdana" w:hAnsi="Verdana" w:cs="Arial"/>
                <w:sz w:val="20"/>
                <w:szCs w:val="20"/>
              </w:rPr>
              <w:t>Neil Frow (NF)</w:t>
            </w:r>
          </w:p>
        </w:tc>
        <w:tc>
          <w:tcPr>
            <w:tcW w:w="5386" w:type="dxa"/>
            <w:shd w:val="clear" w:color="auto" w:fill="auto"/>
          </w:tcPr>
          <w:p w14:paraId="736F821F" w14:textId="77777777" w:rsidR="006213A7" w:rsidRPr="001D40E0" w:rsidRDefault="006213A7" w:rsidP="006213A7">
            <w:pPr>
              <w:tabs>
                <w:tab w:val="left" w:pos="2867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D40E0">
              <w:rPr>
                <w:rFonts w:ascii="Verdana" w:hAnsi="Verdana" w:cs="Arial"/>
                <w:sz w:val="20"/>
                <w:szCs w:val="20"/>
              </w:rPr>
              <w:t>Managing Director</w:t>
            </w:r>
          </w:p>
        </w:tc>
        <w:tc>
          <w:tcPr>
            <w:tcW w:w="2493" w:type="dxa"/>
            <w:shd w:val="clear" w:color="auto" w:fill="auto"/>
          </w:tcPr>
          <w:p w14:paraId="17DFC5C4" w14:textId="77777777" w:rsidR="006213A7" w:rsidRPr="001D40E0" w:rsidRDefault="006213A7" w:rsidP="006213A7">
            <w:pPr>
              <w:tabs>
                <w:tab w:val="left" w:pos="2867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D40E0">
              <w:rPr>
                <w:rFonts w:ascii="Verdana" w:hAnsi="Verdana" w:cs="Arial"/>
                <w:sz w:val="20"/>
                <w:szCs w:val="20"/>
              </w:rPr>
              <w:t>NWSSP</w:t>
            </w:r>
          </w:p>
        </w:tc>
      </w:tr>
      <w:tr w:rsidR="00842423" w:rsidRPr="00DB04FD" w14:paraId="686FC17A" w14:textId="77777777" w:rsidTr="006213A7">
        <w:trPr>
          <w:gridAfter w:val="2"/>
          <w:wAfter w:w="19" w:type="dxa"/>
          <w:jc w:val="center"/>
        </w:trPr>
        <w:tc>
          <w:tcPr>
            <w:tcW w:w="3114" w:type="dxa"/>
            <w:shd w:val="clear" w:color="auto" w:fill="auto"/>
          </w:tcPr>
          <w:p w14:paraId="595F7B54" w14:textId="472AEA5D" w:rsidR="00842423" w:rsidRPr="001D40E0" w:rsidRDefault="00842423" w:rsidP="006213A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D40E0">
              <w:rPr>
                <w:rFonts w:ascii="Verdana" w:hAnsi="Verdana" w:cs="Arial"/>
                <w:sz w:val="20"/>
                <w:szCs w:val="20"/>
              </w:rPr>
              <w:t>Tracy Myhill (TM)</w:t>
            </w:r>
          </w:p>
        </w:tc>
        <w:tc>
          <w:tcPr>
            <w:tcW w:w="5386" w:type="dxa"/>
            <w:shd w:val="clear" w:color="auto" w:fill="auto"/>
          </w:tcPr>
          <w:p w14:paraId="3F0B2FA7" w14:textId="113D6935" w:rsidR="00842423" w:rsidRPr="001D40E0" w:rsidRDefault="00665FAE" w:rsidP="006213A7">
            <w:pPr>
              <w:tabs>
                <w:tab w:val="left" w:pos="2867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NWSSP </w:t>
            </w:r>
            <w:r w:rsidR="00842423" w:rsidRPr="001D40E0">
              <w:rPr>
                <w:rFonts w:ascii="Verdana" w:hAnsi="Verdana" w:cs="Arial"/>
                <w:sz w:val="20"/>
                <w:szCs w:val="20"/>
              </w:rPr>
              <w:t xml:space="preserve">Chair </w:t>
            </w:r>
          </w:p>
        </w:tc>
        <w:tc>
          <w:tcPr>
            <w:tcW w:w="2493" w:type="dxa"/>
            <w:shd w:val="clear" w:color="auto" w:fill="auto"/>
          </w:tcPr>
          <w:p w14:paraId="2B2FEBA4" w14:textId="35F0FF30" w:rsidR="00842423" w:rsidRPr="001D40E0" w:rsidRDefault="00842423" w:rsidP="006213A7">
            <w:pPr>
              <w:tabs>
                <w:tab w:val="left" w:pos="2867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D40E0">
              <w:rPr>
                <w:rFonts w:ascii="Verdana" w:hAnsi="Verdana" w:cs="Arial"/>
                <w:sz w:val="20"/>
                <w:szCs w:val="20"/>
              </w:rPr>
              <w:t>NWSSP</w:t>
            </w:r>
          </w:p>
        </w:tc>
      </w:tr>
      <w:tr w:rsidR="006213A7" w:rsidRPr="00DB04FD" w14:paraId="602782E5" w14:textId="77777777" w:rsidTr="006213A7">
        <w:trPr>
          <w:gridAfter w:val="2"/>
          <w:wAfter w:w="19" w:type="dxa"/>
          <w:jc w:val="center"/>
        </w:trPr>
        <w:tc>
          <w:tcPr>
            <w:tcW w:w="3114" w:type="dxa"/>
            <w:shd w:val="clear" w:color="auto" w:fill="auto"/>
          </w:tcPr>
          <w:p w14:paraId="70DEB64A" w14:textId="77777777" w:rsidR="006213A7" w:rsidRPr="001D40E0" w:rsidRDefault="006213A7" w:rsidP="006213A7">
            <w:pPr>
              <w:tabs>
                <w:tab w:val="left" w:pos="2867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D40E0">
              <w:rPr>
                <w:rFonts w:ascii="Verdana" w:hAnsi="Verdana" w:cs="Arial"/>
                <w:sz w:val="20"/>
                <w:szCs w:val="20"/>
              </w:rPr>
              <w:t>Andy Butler (AB)</w:t>
            </w:r>
          </w:p>
        </w:tc>
        <w:tc>
          <w:tcPr>
            <w:tcW w:w="5386" w:type="dxa"/>
            <w:shd w:val="clear" w:color="auto" w:fill="auto"/>
          </w:tcPr>
          <w:p w14:paraId="2B043948" w14:textId="77777777" w:rsidR="006213A7" w:rsidRPr="001D40E0" w:rsidRDefault="006213A7" w:rsidP="006213A7">
            <w:pPr>
              <w:tabs>
                <w:tab w:val="left" w:pos="2867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D40E0">
              <w:rPr>
                <w:rFonts w:ascii="Verdana" w:hAnsi="Verdana" w:cs="Arial"/>
                <w:sz w:val="20"/>
                <w:szCs w:val="20"/>
              </w:rPr>
              <w:t>Director of Finance &amp; Corporate Services</w:t>
            </w:r>
          </w:p>
        </w:tc>
        <w:tc>
          <w:tcPr>
            <w:tcW w:w="2493" w:type="dxa"/>
            <w:shd w:val="clear" w:color="auto" w:fill="auto"/>
          </w:tcPr>
          <w:p w14:paraId="5C16577F" w14:textId="77777777" w:rsidR="006213A7" w:rsidRPr="001D40E0" w:rsidRDefault="006213A7" w:rsidP="006213A7">
            <w:pPr>
              <w:tabs>
                <w:tab w:val="left" w:pos="2867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D40E0">
              <w:rPr>
                <w:rFonts w:ascii="Verdana" w:hAnsi="Verdana" w:cs="Arial"/>
                <w:sz w:val="20"/>
                <w:szCs w:val="20"/>
              </w:rPr>
              <w:t>NWSSP</w:t>
            </w:r>
          </w:p>
        </w:tc>
      </w:tr>
      <w:tr w:rsidR="006213A7" w:rsidRPr="00DB04FD" w14:paraId="1BBC62F4" w14:textId="77777777" w:rsidTr="006213A7">
        <w:trPr>
          <w:gridAfter w:val="2"/>
          <w:wAfter w:w="19" w:type="dxa"/>
          <w:jc w:val="center"/>
        </w:trPr>
        <w:tc>
          <w:tcPr>
            <w:tcW w:w="3114" w:type="dxa"/>
            <w:shd w:val="clear" w:color="auto" w:fill="auto"/>
          </w:tcPr>
          <w:p w14:paraId="66D56A46" w14:textId="77777777" w:rsidR="006213A7" w:rsidRPr="001D40E0" w:rsidRDefault="006213A7" w:rsidP="006213A7">
            <w:pPr>
              <w:tabs>
                <w:tab w:val="left" w:pos="2867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D40E0">
              <w:rPr>
                <w:rFonts w:ascii="Verdana" w:hAnsi="Verdana" w:cs="Arial"/>
                <w:sz w:val="20"/>
                <w:szCs w:val="20"/>
              </w:rPr>
              <w:t>Peter Stephenson (PS)</w:t>
            </w:r>
          </w:p>
        </w:tc>
        <w:tc>
          <w:tcPr>
            <w:tcW w:w="5386" w:type="dxa"/>
            <w:shd w:val="clear" w:color="auto" w:fill="auto"/>
          </w:tcPr>
          <w:p w14:paraId="245AEC87" w14:textId="77777777" w:rsidR="006213A7" w:rsidRPr="001D40E0" w:rsidRDefault="006213A7" w:rsidP="006213A7">
            <w:pPr>
              <w:tabs>
                <w:tab w:val="left" w:pos="2867"/>
              </w:tabs>
              <w:rPr>
                <w:rFonts w:ascii="Verdana" w:hAnsi="Verdana" w:cs="Arial"/>
                <w:sz w:val="20"/>
                <w:szCs w:val="20"/>
              </w:rPr>
            </w:pPr>
            <w:r w:rsidRPr="001D40E0">
              <w:rPr>
                <w:rFonts w:ascii="Verdana" w:hAnsi="Verdana" w:cs="Arial"/>
                <w:sz w:val="20"/>
                <w:szCs w:val="20"/>
              </w:rPr>
              <w:t>Head of Finance &amp; Business Improvement</w:t>
            </w:r>
          </w:p>
        </w:tc>
        <w:tc>
          <w:tcPr>
            <w:tcW w:w="2493" w:type="dxa"/>
            <w:shd w:val="clear" w:color="auto" w:fill="auto"/>
          </w:tcPr>
          <w:p w14:paraId="4F30BC80" w14:textId="77777777" w:rsidR="006213A7" w:rsidRPr="001D40E0" w:rsidRDefault="006213A7" w:rsidP="006213A7">
            <w:pPr>
              <w:tabs>
                <w:tab w:val="left" w:pos="2867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D40E0">
              <w:rPr>
                <w:rFonts w:ascii="Verdana" w:hAnsi="Verdana" w:cs="Arial"/>
                <w:sz w:val="20"/>
                <w:szCs w:val="20"/>
              </w:rPr>
              <w:t>NWSSP</w:t>
            </w:r>
          </w:p>
        </w:tc>
      </w:tr>
      <w:tr w:rsidR="006213A7" w:rsidRPr="00DB04FD" w14:paraId="75E837AD" w14:textId="77777777" w:rsidTr="006213A7">
        <w:trPr>
          <w:gridAfter w:val="2"/>
          <w:wAfter w:w="19" w:type="dxa"/>
          <w:jc w:val="center"/>
        </w:trPr>
        <w:tc>
          <w:tcPr>
            <w:tcW w:w="3114" w:type="dxa"/>
            <w:shd w:val="clear" w:color="auto" w:fill="auto"/>
          </w:tcPr>
          <w:p w14:paraId="252CE610" w14:textId="77777777" w:rsidR="006213A7" w:rsidRPr="001D40E0" w:rsidRDefault="008F2D43" w:rsidP="006213A7">
            <w:pPr>
              <w:tabs>
                <w:tab w:val="left" w:pos="2867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D40E0">
              <w:rPr>
                <w:rFonts w:ascii="Verdana" w:hAnsi="Verdana" w:cs="Arial"/>
                <w:sz w:val="20"/>
                <w:szCs w:val="20"/>
              </w:rPr>
              <w:t>Carly Wilce</w:t>
            </w:r>
            <w:r w:rsidR="006213A7" w:rsidRPr="001D40E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1D40E0">
              <w:rPr>
                <w:rFonts w:ascii="Verdana" w:hAnsi="Verdana" w:cs="Arial"/>
                <w:sz w:val="20"/>
                <w:szCs w:val="20"/>
              </w:rPr>
              <w:t>(CW</w:t>
            </w:r>
            <w:r w:rsidR="006213A7" w:rsidRPr="001D40E0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5386" w:type="dxa"/>
            <w:shd w:val="clear" w:color="auto" w:fill="auto"/>
          </w:tcPr>
          <w:p w14:paraId="4682A8DD" w14:textId="77777777" w:rsidR="006213A7" w:rsidRPr="001D40E0" w:rsidRDefault="006213A7" w:rsidP="006213A7">
            <w:pPr>
              <w:tabs>
                <w:tab w:val="left" w:pos="2867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D40E0">
              <w:rPr>
                <w:rFonts w:ascii="Verdana" w:hAnsi="Verdana" w:cs="Arial"/>
                <w:sz w:val="20"/>
                <w:szCs w:val="20"/>
              </w:rPr>
              <w:t>Corporate Services Manager</w:t>
            </w:r>
          </w:p>
        </w:tc>
        <w:tc>
          <w:tcPr>
            <w:tcW w:w="2493" w:type="dxa"/>
            <w:shd w:val="clear" w:color="auto" w:fill="auto"/>
          </w:tcPr>
          <w:p w14:paraId="1D94F0D7" w14:textId="77777777" w:rsidR="006213A7" w:rsidRPr="001D40E0" w:rsidRDefault="006213A7" w:rsidP="006213A7">
            <w:pPr>
              <w:tabs>
                <w:tab w:val="left" w:pos="2867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D40E0">
              <w:rPr>
                <w:rFonts w:ascii="Verdana" w:hAnsi="Verdana" w:cs="Arial"/>
                <w:sz w:val="20"/>
                <w:szCs w:val="20"/>
              </w:rPr>
              <w:t>NWSSP</w:t>
            </w:r>
          </w:p>
        </w:tc>
      </w:tr>
      <w:tr w:rsidR="006213A7" w:rsidRPr="00DB04FD" w14:paraId="1EEDAB9C" w14:textId="77777777" w:rsidTr="006213A7">
        <w:trPr>
          <w:gridAfter w:val="2"/>
          <w:wAfter w:w="19" w:type="dxa"/>
          <w:jc w:val="center"/>
        </w:trPr>
        <w:tc>
          <w:tcPr>
            <w:tcW w:w="3114" w:type="dxa"/>
            <w:shd w:val="clear" w:color="auto" w:fill="auto"/>
          </w:tcPr>
          <w:p w14:paraId="68ACE44D" w14:textId="77777777" w:rsidR="006213A7" w:rsidRPr="001D40E0" w:rsidRDefault="006213A7" w:rsidP="006213A7">
            <w:pPr>
              <w:tabs>
                <w:tab w:val="left" w:pos="5076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D40E0">
              <w:rPr>
                <w:rFonts w:ascii="Verdana" w:hAnsi="Verdana" w:cs="Arial"/>
                <w:sz w:val="20"/>
                <w:szCs w:val="20"/>
              </w:rPr>
              <w:t xml:space="preserve">Simon Cookson (SC) </w:t>
            </w:r>
          </w:p>
        </w:tc>
        <w:tc>
          <w:tcPr>
            <w:tcW w:w="5386" w:type="dxa"/>
            <w:shd w:val="clear" w:color="auto" w:fill="auto"/>
          </w:tcPr>
          <w:p w14:paraId="4BBF52EF" w14:textId="77777777" w:rsidR="006213A7" w:rsidRPr="001D40E0" w:rsidRDefault="006213A7" w:rsidP="006213A7">
            <w:pPr>
              <w:tabs>
                <w:tab w:val="left" w:pos="2867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D40E0">
              <w:rPr>
                <w:rFonts w:ascii="Verdana" w:hAnsi="Verdana" w:cs="Arial"/>
                <w:sz w:val="20"/>
                <w:szCs w:val="20"/>
              </w:rPr>
              <w:t>Director of Audit &amp; Assurance</w:t>
            </w:r>
          </w:p>
        </w:tc>
        <w:tc>
          <w:tcPr>
            <w:tcW w:w="2493" w:type="dxa"/>
            <w:shd w:val="clear" w:color="auto" w:fill="auto"/>
          </w:tcPr>
          <w:p w14:paraId="05DD896C" w14:textId="77777777" w:rsidR="006213A7" w:rsidRPr="001D40E0" w:rsidRDefault="006213A7" w:rsidP="006213A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D40E0">
              <w:rPr>
                <w:rFonts w:ascii="Verdana" w:hAnsi="Verdana" w:cs="Arial"/>
                <w:sz w:val="20"/>
                <w:szCs w:val="20"/>
              </w:rPr>
              <w:t>NWSSP</w:t>
            </w:r>
          </w:p>
        </w:tc>
      </w:tr>
      <w:tr w:rsidR="006213A7" w:rsidRPr="00DB04FD" w14:paraId="39403379" w14:textId="77777777" w:rsidTr="006213A7">
        <w:trPr>
          <w:gridAfter w:val="2"/>
          <w:wAfter w:w="19" w:type="dxa"/>
          <w:jc w:val="center"/>
        </w:trPr>
        <w:tc>
          <w:tcPr>
            <w:tcW w:w="3114" w:type="dxa"/>
            <w:shd w:val="clear" w:color="auto" w:fill="auto"/>
          </w:tcPr>
          <w:p w14:paraId="1EDD3C11" w14:textId="0CABDBF2" w:rsidR="006213A7" w:rsidRPr="001D40E0" w:rsidRDefault="00AF4186" w:rsidP="006213A7">
            <w:pPr>
              <w:tabs>
                <w:tab w:val="left" w:pos="2867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D40E0">
              <w:rPr>
                <w:rFonts w:ascii="Verdana" w:hAnsi="Verdana" w:cs="Arial"/>
                <w:sz w:val="20"/>
                <w:szCs w:val="20"/>
              </w:rPr>
              <w:t>James John</w:t>
            </w:r>
            <w:r w:rsidR="006213A7" w:rsidRPr="001D40E0">
              <w:rPr>
                <w:rFonts w:ascii="Verdana" w:hAnsi="Verdana" w:cs="Arial"/>
                <w:sz w:val="20"/>
                <w:szCs w:val="20"/>
              </w:rPr>
              <w:t xml:space="preserve"> (</w:t>
            </w:r>
            <w:r w:rsidR="00DE25A5" w:rsidRPr="001D40E0">
              <w:rPr>
                <w:rFonts w:ascii="Verdana" w:hAnsi="Verdana" w:cs="Arial"/>
                <w:sz w:val="20"/>
                <w:szCs w:val="20"/>
              </w:rPr>
              <w:t xml:space="preserve">JJ)  </w:t>
            </w:r>
            <w:r w:rsidR="006213A7" w:rsidRPr="001D40E0">
              <w:rPr>
                <w:rFonts w:ascii="Verdana" w:hAnsi="Verdana" w:cs="Arial"/>
                <w:sz w:val="20"/>
                <w:szCs w:val="20"/>
              </w:rPr>
              <w:t xml:space="preserve">   </w:t>
            </w:r>
          </w:p>
        </w:tc>
        <w:tc>
          <w:tcPr>
            <w:tcW w:w="5386" w:type="dxa"/>
            <w:shd w:val="clear" w:color="auto" w:fill="auto"/>
          </w:tcPr>
          <w:p w14:paraId="28561B17" w14:textId="77777777" w:rsidR="006213A7" w:rsidRPr="001D40E0" w:rsidRDefault="006213A7" w:rsidP="006213A7">
            <w:pPr>
              <w:tabs>
                <w:tab w:val="left" w:pos="2867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D40E0">
              <w:rPr>
                <w:rFonts w:ascii="Verdana" w:hAnsi="Verdana" w:cs="Arial"/>
                <w:sz w:val="20"/>
                <w:szCs w:val="20"/>
              </w:rPr>
              <w:t>Head of Internal Audit</w:t>
            </w:r>
          </w:p>
        </w:tc>
        <w:tc>
          <w:tcPr>
            <w:tcW w:w="2493" w:type="dxa"/>
            <w:shd w:val="clear" w:color="auto" w:fill="auto"/>
          </w:tcPr>
          <w:p w14:paraId="0A59FCB4" w14:textId="77777777" w:rsidR="006213A7" w:rsidRPr="001D40E0" w:rsidRDefault="006213A7" w:rsidP="006213A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D40E0">
              <w:rPr>
                <w:rFonts w:ascii="Verdana" w:hAnsi="Verdana" w:cs="Arial"/>
                <w:sz w:val="20"/>
                <w:szCs w:val="20"/>
              </w:rPr>
              <w:t>NWSSP</w:t>
            </w:r>
          </w:p>
        </w:tc>
      </w:tr>
      <w:tr w:rsidR="008F2D43" w:rsidRPr="00DB04FD" w14:paraId="322A5B52" w14:textId="77777777" w:rsidTr="006213A7">
        <w:trPr>
          <w:gridAfter w:val="2"/>
          <w:wAfter w:w="19" w:type="dxa"/>
          <w:jc w:val="center"/>
        </w:trPr>
        <w:tc>
          <w:tcPr>
            <w:tcW w:w="3114" w:type="dxa"/>
            <w:shd w:val="clear" w:color="auto" w:fill="auto"/>
          </w:tcPr>
          <w:p w14:paraId="6F0377A1" w14:textId="6CFE7013" w:rsidR="008F2D43" w:rsidRPr="001D40E0" w:rsidRDefault="008F2D43" w:rsidP="006213A7">
            <w:pPr>
              <w:tabs>
                <w:tab w:val="left" w:pos="2867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D40E0">
              <w:rPr>
                <w:rFonts w:ascii="Verdana" w:hAnsi="Verdana" w:cs="Arial"/>
                <w:sz w:val="20"/>
                <w:szCs w:val="20"/>
              </w:rPr>
              <w:t>Sophie Corbett (SC</w:t>
            </w:r>
            <w:r w:rsidR="009528E7">
              <w:rPr>
                <w:rFonts w:ascii="Verdana" w:hAnsi="Verdana" w:cs="Arial"/>
                <w:sz w:val="20"/>
                <w:szCs w:val="20"/>
              </w:rPr>
              <w:t>o</w:t>
            </w:r>
            <w:r w:rsidRPr="001D40E0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5386" w:type="dxa"/>
            <w:shd w:val="clear" w:color="auto" w:fill="auto"/>
          </w:tcPr>
          <w:p w14:paraId="7311510C" w14:textId="77777777" w:rsidR="008F2D43" w:rsidRPr="001D40E0" w:rsidRDefault="008F2D43" w:rsidP="006213A7">
            <w:pPr>
              <w:tabs>
                <w:tab w:val="left" w:pos="2867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D40E0">
              <w:rPr>
                <w:rFonts w:ascii="Verdana" w:hAnsi="Verdana" w:cs="Arial"/>
                <w:sz w:val="20"/>
                <w:szCs w:val="20"/>
              </w:rPr>
              <w:t xml:space="preserve">Deputy Head of Internal Audit </w:t>
            </w:r>
          </w:p>
        </w:tc>
        <w:tc>
          <w:tcPr>
            <w:tcW w:w="2493" w:type="dxa"/>
            <w:shd w:val="clear" w:color="auto" w:fill="auto"/>
          </w:tcPr>
          <w:p w14:paraId="7A5F3969" w14:textId="77777777" w:rsidR="008F2D43" w:rsidRPr="001D40E0" w:rsidRDefault="008F2D43" w:rsidP="006213A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D40E0">
              <w:rPr>
                <w:rFonts w:ascii="Verdana" w:hAnsi="Verdana" w:cs="Arial"/>
                <w:sz w:val="20"/>
                <w:szCs w:val="20"/>
              </w:rPr>
              <w:t>NWSSP</w:t>
            </w:r>
          </w:p>
        </w:tc>
      </w:tr>
      <w:tr w:rsidR="00A3383E" w:rsidRPr="00DB04FD" w14:paraId="49AFE9C2" w14:textId="77777777" w:rsidTr="00553E63">
        <w:trPr>
          <w:gridAfter w:val="2"/>
          <w:wAfter w:w="19" w:type="dxa"/>
          <w:jc w:val="center"/>
        </w:trPr>
        <w:tc>
          <w:tcPr>
            <w:tcW w:w="3114" w:type="dxa"/>
            <w:shd w:val="clear" w:color="auto" w:fill="auto"/>
          </w:tcPr>
          <w:p w14:paraId="7E924145" w14:textId="69DA9A25" w:rsidR="00A3383E" w:rsidRPr="001D40E0" w:rsidRDefault="000122F9" w:rsidP="008F2D4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D40E0">
              <w:rPr>
                <w:rFonts w:ascii="Verdana" w:hAnsi="Verdana" w:cs="Arial"/>
                <w:sz w:val="20"/>
                <w:szCs w:val="20"/>
              </w:rPr>
              <w:t>Mark West</w:t>
            </w:r>
            <w:r w:rsidR="000C1A06" w:rsidRPr="001D40E0">
              <w:rPr>
                <w:rFonts w:ascii="Verdana" w:hAnsi="Verdana" w:cs="Arial"/>
                <w:sz w:val="20"/>
                <w:szCs w:val="20"/>
              </w:rPr>
              <w:t>on</w:t>
            </w:r>
            <w:r w:rsidRPr="001D40E0">
              <w:rPr>
                <w:rFonts w:ascii="Verdana" w:hAnsi="Verdana" w:cs="Arial"/>
                <w:sz w:val="20"/>
                <w:szCs w:val="20"/>
              </w:rPr>
              <w:t xml:space="preserve"> (MW</w:t>
            </w:r>
            <w:r w:rsidR="00A3383E" w:rsidRPr="001D40E0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5386" w:type="dxa"/>
            <w:shd w:val="clear" w:color="auto" w:fill="auto"/>
          </w:tcPr>
          <w:p w14:paraId="4BDEFF6F" w14:textId="77777777" w:rsidR="00A3383E" w:rsidRPr="001D40E0" w:rsidRDefault="00A3383E" w:rsidP="00553E6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D40E0">
              <w:rPr>
                <w:rFonts w:ascii="Verdana" w:hAnsi="Verdana" w:cs="Arial"/>
                <w:sz w:val="20"/>
                <w:szCs w:val="20"/>
              </w:rPr>
              <w:t>Local Counter Fraud Specialist</w:t>
            </w:r>
          </w:p>
        </w:tc>
        <w:tc>
          <w:tcPr>
            <w:tcW w:w="2493" w:type="dxa"/>
            <w:shd w:val="clear" w:color="auto" w:fill="auto"/>
          </w:tcPr>
          <w:p w14:paraId="44FA1978" w14:textId="51524983" w:rsidR="00A3383E" w:rsidRPr="001D40E0" w:rsidRDefault="000122F9" w:rsidP="00553E63">
            <w:pPr>
              <w:rPr>
                <w:rFonts w:ascii="Verdana" w:hAnsi="Verdana" w:cs="Arial"/>
                <w:sz w:val="20"/>
                <w:szCs w:val="20"/>
              </w:rPr>
            </w:pPr>
            <w:r w:rsidRPr="001D40E0">
              <w:rPr>
                <w:rFonts w:ascii="Verdana" w:hAnsi="Verdana" w:cs="Arial"/>
                <w:sz w:val="20"/>
                <w:szCs w:val="20"/>
              </w:rPr>
              <w:t>NWSSP</w:t>
            </w:r>
          </w:p>
        </w:tc>
      </w:tr>
      <w:tr w:rsidR="008371A8" w:rsidRPr="00DB04FD" w14:paraId="59ACE35E" w14:textId="77777777" w:rsidTr="00553E63">
        <w:trPr>
          <w:gridAfter w:val="2"/>
          <w:wAfter w:w="19" w:type="dxa"/>
          <w:jc w:val="center"/>
        </w:trPr>
        <w:tc>
          <w:tcPr>
            <w:tcW w:w="3114" w:type="dxa"/>
            <w:shd w:val="clear" w:color="auto" w:fill="auto"/>
          </w:tcPr>
          <w:p w14:paraId="6EBCECD1" w14:textId="49476C0F" w:rsidR="008371A8" w:rsidRPr="001D40E0" w:rsidRDefault="008371A8" w:rsidP="008F2D4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D40E0">
              <w:rPr>
                <w:rFonts w:ascii="Verdana" w:hAnsi="Verdana" w:cs="Arial"/>
                <w:sz w:val="20"/>
                <w:szCs w:val="20"/>
              </w:rPr>
              <w:t xml:space="preserve">Linsay </w:t>
            </w:r>
            <w:r w:rsidR="00D05BF9" w:rsidRPr="001D40E0">
              <w:rPr>
                <w:rFonts w:ascii="Verdana" w:hAnsi="Verdana" w:cs="Arial"/>
                <w:sz w:val="20"/>
                <w:szCs w:val="20"/>
              </w:rPr>
              <w:t xml:space="preserve">Payne </w:t>
            </w:r>
            <w:r w:rsidR="00D05BF9">
              <w:rPr>
                <w:rFonts w:ascii="Verdana" w:hAnsi="Verdana" w:cs="Arial"/>
                <w:sz w:val="20"/>
                <w:szCs w:val="20"/>
              </w:rPr>
              <w:t>(</w:t>
            </w:r>
            <w:r>
              <w:rPr>
                <w:rFonts w:ascii="Verdana" w:hAnsi="Verdana" w:cs="Arial"/>
                <w:sz w:val="20"/>
                <w:szCs w:val="20"/>
              </w:rPr>
              <w:t>LP)</w:t>
            </w:r>
          </w:p>
        </w:tc>
        <w:tc>
          <w:tcPr>
            <w:tcW w:w="5386" w:type="dxa"/>
            <w:shd w:val="clear" w:color="auto" w:fill="auto"/>
          </w:tcPr>
          <w:p w14:paraId="60D5F015" w14:textId="088D47A5" w:rsidR="008371A8" w:rsidRPr="001D40E0" w:rsidRDefault="008725C8" w:rsidP="00553E6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Deputy Director of Finance &amp; Corporate Services </w:t>
            </w:r>
          </w:p>
        </w:tc>
        <w:tc>
          <w:tcPr>
            <w:tcW w:w="2493" w:type="dxa"/>
            <w:shd w:val="clear" w:color="auto" w:fill="auto"/>
          </w:tcPr>
          <w:p w14:paraId="0A682DAC" w14:textId="55313293" w:rsidR="008371A8" w:rsidRPr="001D40E0" w:rsidRDefault="008725C8" w:rsidP="00553E63">
            <w:pPr>
              <w:rPr>
                <w:rFonts w:ascii="Verdana" w:hAnsi="Verdana" w:cs="Arial"/>
                <w:sz w:val="20"/>
                <w:szCs w:val="20"/>
              </w:rPr>
            </w:pPr>
            <w:r w:rsidRPr="001D40E0">
              <w:rPr>
                <w:rFonts w:ascii="Verdana" w:hAnsi="Verdana" w:cs="Arial"/>
                <w:sz w:val="20"/>
                <w:szCs w:val="20"/>
              </w:rPr>
              <w:t>NWSSP</w:t>
            </w:r>
          </w:p>
        </w:tc>
      </w:tr>
      <w:tr w:rsidR="00915787" w:rsidRPr="00DB04FD" w14:paraId="11E3FC53" w14:textId="77777777" w:rsidTr="00553E63">
        <w:trPr>
          <w:gridAfter w:val="2"/>
          <w:wAfter w:w="19" w:type="dxa"/>
          <w:jc w:val="center"/>
        </w:trPr>
        <w:tc>
          <w:tcPr>
            <w:tcW w:w="3114" w:type="dxa"/>
            <w:shd w:val="clear" w:color="auto" w:fill="auto"/>
          </w:tcPr>
          <w:p w14:paraId="2EBCA7D4" w14:textId="1A5AD738" w:rsidR="00915787" w:rsidRPr="001D40E0" w:rsidRDefault="00915787" w:rsidP="008F2D4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D40E0">
              <w:rPr>
                <w:rFonts w:ascii="Verdana" w:hAnsi="Verdana" w:cs="Arial"/>
                <w:sz w:val="20"/>
                <w:szCs w:val="20"/>
              </w:rPr>
              <w:t xml:space="preserve">Murray Gard </w:t>
            </w:r>
            <w:r w:rsidR="006E1223">
              <w:rPr>
                <w:rFonts w:ascii="Verdana" w:hAnsi="Verdana" w:cs="Arial"/>
                <w:sz w:val="20"/>
                <w:szCs w:val="20"/>
              </w:rPr>
              <w:t>(</w:t>
            </w:r>
            <w:r w:rsidRPr="001D40E0">
              <w:rPr>
                <w:rFonts w:ascii="Verdana" w:hAnsi="Verdana" w:cs="Arial"/>
                <w:sz w:val="20"/>
                <w:szCs w:val="20"/>
              </w:rPr>
              <w:t>item 4.2 only</w:t>
            </w:r>
            <w:r w:rsidR="006E1223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5386" w:type="dxa"/>
            <w:shd w:val="clear" w:color="auto" w:fill="auto"/>
          </w:tcPr>
          <w:p w14:paraId="167F4776" w14:textId="0E42CD3B" w:rsidR="00915787" w:rsidRDefault="00915787" w:rsidP="00553E6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D40E0">
              <w:rPr>
                <w:rFonts w:ascii="Verdana" w:hAnsi="Verdana" w:cs="Arial"/>
                <w:sz w:val="20"/>
                <w:szCs w:val="20"/>
              </w:rPr>
              <w:t>Audit Manager</w:t>
            </w:r>
          </w:p>
        </w:tc>
        <w:tc>
          <w:tcPr>
            <w:tcW w:w="2493" w:type="dxa"/>
            <w:shd w:val="clear" w:color="auto" w:fill="auto"/>
          </w:tcPr>
          <w:p w14:paraId="2BE52C5F" w14:textId="346A80FA" w:rsidR="00915787" w:rsidRPr="001D40E0" w:rsidRDefault="00915787" w:rsidP="00553E63">
            <w:pPr>
              <w:rPr>
                <w:rFonts w:ascii="Verdana" w:hAnsi="Verdana" w:cs="Arial"/>
                <w:sz w:val="20"/>
                <w:szCs w:val="20"/>
              </w:rPr>
            </w:pPr>
            <w:r w:rsidRPr="001D40E0">
              <w:rPr>
                <w:rFonts w:ascii="Verdana" w:hAnsi="Verdana" w:cs="Arial"/>
                <w:sz w:val="20"/>
                <w:szCs w:val="20"/>
              </w:rPr>
              <w:t>NWSSP</w:t>
            </w:r>
          </w:p>
        </w:tc>
      </w:tr>
      <w:tr w:rsidR="004E236D" w:rsidRPr="00DB04FD" w14:paraId="4C354042" w14:textId="77777777" w:rsidTr="00553E63">
        <w:trPr>
          <w:gridAfter w:val="2"/>
          <w:wAfter w:w="19" w:type="dxa"/>
          <w:jc w:val="center"/>
        </w:trPr>
        <w:tc>
          <w:tcPr>
            <w:tcW w:w="3114" w:type="dxa"/>
            <w:shd w:val="clear" w:color="auto" w:fill="auto"/>
          </w:tcPr>
          <w:p w14:paraId="73241238" w14:textId="3D879670" w:rsidR="004E236D" w:rsidRPr="001D40E0" w:rsidRDefault="004E236D" w:rsidP="008F2D43">
            <w:pPr>
              <w:jc w:val="both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1D40E0">
              <w:rPr>
                <w:rFonts w:ascii="Verdana" w:hAnsi="Verdana" w:cs="Arial"/>
                <w:sz w:val="20"/>
                <w:szCs w:val="20"/>
              </w:rPr>
              <w:t>Steve Ham (SH)</w:t>
            </w:r>
          </w:p>
        </w:tc>
        <w:tc>
          <w:tcPr>
            <w:tcW w:w="5386" w:type="dxa"/>
            <w:shd w:val="clear" w:color="auto" w:fill="auto"/>
          </w:tcPr>
          <w:p w14:paraId="49DBD4B2" w14:textId="5C1BDD88" w:rsidR="004E236D" w:rsidRPr="001D40E0" w:rsidRDefault="00433C91" w:rsidP="00553E6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D40E0">
              <w:rPr>
                <w:rFonts w:ascii="Verdana" w:hAnsi="Verdana" w:cs="Arial"/>
                <w:sz w:val="20"/>
                <w:szCs w:val="20"/>
              </w:rPr>
              <w:t xml:space="preserve">Chief Executive </w:t>
            </w:r>
          </w:p>
        </w:tc>
        <w:tc>
          <w:tcPr>
            <w:tcW w:w="2493" w:type="dxa"/>
            <w:shd w:val="clear" w:color="auto" w:fill="auto"/>
          </w:tcPr>
          <w:p w14:paraId="117B8F4D" w14:textId="73198F03" w:rsidR="004E236D" w:rsidRPr="001D40E0" w:rsidRDefault="00433C91" w:rsidP="00553E63">
            <w:pPr>
              <w:rPr>
                <w:rFonts w:ascii="Verdana" w:hAnsi="Verdana" w:cs="Arial"/>
                <w:sz w:val="20"/>
                <w:szCs w:val="20"/>
              </w:rPr>
            </w:pPr>
            <w:r w:rsidRPr="001D40E0">
              <w:rPr>
                <w:rFonts w:ascii="Verdana" w:hAnsi="Verdana" w:cs="Arial"/>
                <w:sz w:val="20"/>
                <w:szCs w:val="20"/>
              </w:rPr>
              <w:t xml:space="preserve">Velindre </w:t>
            </w:r>
          </w:p>
        </w:tc>
      </w:tr>
      <w:tr w:rsidR="006213A7" w:rsidRPr="00DB04FD" w14:paraId="41FDCA00" w14:textId="77777777" w:rsidTr="006213A7">
        <w:trPr>
          <w:gridAfter w:val="2"/>
          <w:wAfter w:w="19" w:type="dxa"/>
          <w:jc w:val="center"/>
        </w:trPr>
        <w:tc>
          <w:tcPr>
            <w:tcW w:w="3114" w:type="dxa"/>
            <w:shd w:val="clear" w:color="auto" w:fill="auto"/>
          </w:tcPr>
          <w:p w14:paraId="7CA79728" w14:textId="77777777" w:rsidR="006213A7" w:rsidRPr="001D40E0" w:rsidRDefault="006213A7" w:rsidP="006213A7">
            <w:pPr>
              <w:tabs>
                <w:tab w:val="left" w:pos="3544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D40E0">
              <w:rPr>
                <w:rFonts w:ascii="Verdana" w:hAnsi="Verdana" w:cs="Arial"/>
                <w:sz w:val="20"/>
                <w:szCs w:val="20"/>
              </w:rPr>
              <w:t>Lauren Fear (LF)</w:t>
            </w:r>
          </w:p>
        </w:tc>
        <w:tc>
          <w:tcPr>
            <w:tcW w:w="5386" w:type="dxa"/>
            <w:shd w:val="clear" w:color="auto" w:fill="auto"/>
          </w:tcPr>
          <w:p w14:paraId="445ED803" w14:textId="77777777" w:rsidR="006213A7" w:rsidRPr="001D40E0" w:rsidRDefault="006213A7" w:rsidP="006213A7">
            <w:pPr>
              <w:tabs>
                <w:tab w:val="left" w:pos="2867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D40E0">
              <w:rPr>
                <w:rFonts w:ascii="Verdana" w:hAnsi="Verdana" w:cs="Arial"/>
                <w:sz w:val="20"/>
                <w:szCs w:val="20"/>
              </w:rPr>
              <w:t xml:space="preserve">Director of Corporate Governance </w:t>
            </w:r>
          </w:p>
        </w:tc>
        <w:tc>
          <w:tcPr>
            <w:tcW w:w="2493" w:type="dxa"/>
            <w:shd w:val="clear" w:color="auto" w:fill="auto"/>
          </w:tcPr>
          <w:p w14:paraId="0591B5F2" w14:textId="77777777" w:rsidR="006213A7" w:rsidRPr="001D40E0" w:rsidRDefault="006213A7" w:rsidP="006213A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D40E0">
              <w:rPr>
                <w:rFonts w:ascii="Verdana" w:hAnsi="Verdana" w:cs="Arial"/>
                <w:sz w:val="20"/>
                <w:szCs w:val="20"/>
              </w:rPr>
              <w:t>Velindre</w:t>
            </w:r>
          </w:p>
        </w:tc>
      </w:tr>
      <w:tr w:rsidR="00FA0151" w:rsidRPr="00DB04FD" w14:paraId="4341BC7C" w14:textId="77777777" w:rsidTr="006213A7">
        <w:trPr>
          <w:gridAfter w:val="2"/>
          <w:wAfter w:w="19" w:type="dxa"/>
          <w:jc w:val="center"/>
        </w:trPr>
        <w:tc>
          <w:tcPr>
            <w:tcW w:w="3114" w:type="dxa"/>
            <w:shd w:val="clear" w:color="auto" w:fill="auto"/>
          </w:tcPr>
          <w:p w14:paraId="180E8850" w14:textId="1C7AA68B" w:rsidR="00FA0151" w:rsidRPr="001D40E0" w:rsidRDefault="00AF4852" w:rsidP="006213A7">
            <w:pPr>
              <w:tabs>
                <w:tab w:val="left" w:pos="3544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D40E0">
              <w:rPr>
                <w:rFonts w:ascii="Verdana" w:hAnsi="Verdana" w:cs="Arial"/>
                <w:sz w:val="20"/>
                <w:szCs w:val="20"/>
              </w:rPr>
              <w:t>Matthew Bunce (MB)</w:t>
            </w:r>
          </w:p>
        </w:tc>
        <w:tc>
          <w:tcPr>
            <w:tcW w:w="5386" w:type="dxa"/>
            <w:shd w:val="clear" w:color="auto" w:fill="auto"/>
          </w:tcPr>
          <w:p w14:paraId="00902821" w14:textId="32B2B80B" w:rsidR="00FA0151" w:rsidRPr="001D40E0" w:rsidRDefault="00AF4852" w:rsidP="008F2D43">
            <w:pPr>
              <w:tabs>
                <w:tab w:val="left" w:pos="2867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D40E0">
              <w:rPr>
                <w:rFonts w:ascii="Verdana" w:hAnsi="Verdana" w:cs="Arial"/>
                <w:sz w:val="20"/>
                <w:szCs w:val="20"/>
              </w:rPr>
              <w:t xml:space="preserve">Velindre NHS Trust Director of Finance </w:t>
            </w:r>
          </w:p>
        </w:tc>
        <w:tc>
          <w:tcPr>
            <w:tcW w:w="2493" w:type="dxa"/>
            <w:shd w:val="clear" w:color="auto" w:fill="auto"/>
          </w:tcPr>
          <w:p w14:paraId="35601CE8" w14:textId="57ACFB05" w:rsidR="00FA0151" w:rsidRPr="001D40E0" w:rsidRDefault="00AF4852" w:rsidP="006213A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D40E0">
              <w:rPr>
                <w:rFonts w:ascii="Verdana" w:hAnsi="Verdana" w:cs="Arial"/>
                <w:sz w:val="20"/>
                <w:szCs w:val="20"/>
              </w:rPr>
              <w:t>Velindre</w:t>
            </w:r>
          </w:p>
        </w:tc>
      </w:tr>
      <w:tr w:rsidR="0078027D" w:rsidRPr="00DB04FD" w14:paraId="0683F0F1" w14:textId="77777777" w:rsidTr="006213A7">
        <w:trPr>
          <w:gridAfter w:val="2"/>
          <w:wAfter w:w="19" w:type="dxa"/>
          <w:jc w:val="center"/>
        </w:trPr>
        <w:tc>
          <w:tcPr>
            <w:tcW w:w="3114" w:type="dxa"/>
            <w:shd w:val="clear" w:color="auto" w:fill="auto"/>
          </w:tcPr>
          <w:p w14:paraId="080D1340" w14:textId="6DFE4B3B" w:rsidR="0078027D" w:rsidRPr="001D40E0" w:rsidRDefault="0078027D" w:rsidP="006213A7">
            <w:pPr>
              <w:tabs>
                <w:tab w:val="left" w:pos="3544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D40E0">
              <w:rPr>
                <w:rFonts w:ascii="Verdana" w:hAnsi="Verdana" w:cs="Arial"/>
                <w:sz w:val="20"/>
                <w:szCs w:val="20"/>
              </w:rPr>
              <w:t>S</w:t>
            </w:r>
            <w:r w:rsidR="00531EF3" w:rsidRPr="001D40E0">
              <w:rPr>
                <w:rFonts w:ascii="Verdana" w:hAnsi="Verdana" w:cs="Arial"/>
                <w:sz w:val="20"/>
                <w:szCs w:val="20"/>
              </w:rPr>
              <w:t>teve Wyndham (SW)</w:t>
            </w:r>
          </w:p>
        </w:tc>
        <w:tc>
          <w:tcPr>
            <w:tcW w:w="5386" w:type="dxa"/>
            <w:shd w:val="clear" w:color="auto" w:fill="auto"/>
          </w:tcPr>
          <w:p w14:paraId="78A824AF" w14:textId="3D278E5B" w:rsidR="0078027D" w:rsidRPr="001D40E0" w:rsidRDefault="009C7CE6" w:rsidP="008F2D43">
            <w:pPr>
              <w:tabs>
                <w:tab w:val="left" w:pos="2867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D40E0">
              <w:rPr>
                <w:rFonts w:ascii="Verdana" w:hAnsi="Verdana" w:cs="Arial"/>
                <w:sz w:val="20"/>
                <w:szCs w:val="20"/>
              </w:rPr>
              <w:t>Audit Lead</w:t>
            </w:r>
            <w:r w:rsidR="00C23C1F" w:rsidRPr="001D40E0">
              <w:rPr>
                <w:rFonts w:ascii="Verdana" w:hAnsi="Verdana" w:cs="Arial"/>
                <w:sz w:val="20"/>
                <w:szCs w:val="20"/>
              </w:rPr>
              <w:t xml:space="preserve">  </w:t>
            </w:r>
          </w:p>
        </w:tc>
        <w:tc>
          <w:tcPr>
            <w:tcW w:w="2493" w:type="dxa"/>
            <w:shd w:val="clear" w:color="auto" w:fill="auto"/>
          </w:tcPr>
          <w:p w14:paraId="659454BE" w14:textId="22E150EB" w:rsidR="0078027D" w:rsidRPr="001D40E0" w:rsidRDefault="00C23C1F" w:rsidP="006213A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D40E0">
              <w:rPr>
                <w:rFonts w:ascii="Verdana" w:hAnsi="Verdana" w:cs="Arial"/>
                <w:sz w:val="20"/>
                <w:szCs w:val="20"/>
              </w:rPr>
              <w:t xml:space="preserve">Audit Wales </w:t>
            </w:r>
          </w:p>
        </w:tc>
      </w:tr>
    </w:tbl>
    <w:p w14:paraId="700486D9" w14:textId="77777777" w:rsidR="003C477A" w:rsidRPr="009C4684" w:rsidRDefault="003C477A" w:rsidP="00EE551C">
      <w:pPr>
        <w:tabs>
          <w:tab w:val="left" w:pos="5280"/>
        </w:tabs>
        <w:ind w:left="2880" w:hanging="2029"/>
        <w:rPr>
          <w:rFonts w:ascii="Arial" w:hAnsi="Arial" w:cs="Arial"/>
          <w:sz w:val="20"/>
          <w:szCs w:val="20"/>
        </w:rPr>
      </w:pPr>
    </w:p>
    <w:tbl>
      <w:tblPr>
        <w:tblW w:w="11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8128"/>
        <w:gridCol w:w="1535"/>
      </w:tblGrid>
      <w:tr w:rsidR="00E945C5" w:rsidRPr="00D81C1E" w14:paraId="7CEAF8AA" w14:textId="77777777" w:rsidTr="00321CC1">
        <w:trPr>
          <w:trHeight w:val="275"/>
          <w:tblHeader/>
          <w:jc w:val="center"/>
        </w:trPr>
        <w:tc>
          <w:tcPr>
            <w:tcW w:w="1355" w:type="dxa"/>
            <w:tcBorders>
              <w:bottom w:val="single" w:sz="4" w:space="0" w:color="auto"/>
            </w:tcBorders>
          </w:tcPr>
          <w:p w14:paraId="78B62253" w14:textId="77777777" w:rsidR="00CF01C6" w:rsidRPr="00D81C1E" w:rsidRDefault="0004313D" w:rsidP="009D44E1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D81C1E">
              <w:rPr>
                <w:rFonts w:ascii="Verdana" w:hAnsi="Verdana" w:cs="Arial"/>
                <w:b/>
                <w:sz w:val="22"/>
                <w:szCs w:val="22"/>
              </w:rPr>
              <w:t>Item</w:t>
            </w:r>
          </w:p>
        </w:tc>
        <w:tc>
          <w:tcPr>
            <w:tcW w:w="8128" w:type="dxa"/>
            <w:tcBorders>
              <w:bottom w:val="single" w:sz="4" w:space="0" w:color="auto"/>
            </w:tcBorders>
          </w:tcPr>
          <w:p w14:paraId="7E4FBA51" w14:textId="77777777" w:rsidR="00C15218" w:rsidRPr="00D81C1E" w:rsidRDefault="00C15218" w:rsidP="009D44E1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53ABB27B" w14:textId="201A7BDF" w:rsidR="00CF01C6" w:rsidRPr="00D81C1E" w:rsidRDefault="005870E2" w:rsidP="009D44E1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D81C1E">
              <w:rPr>
                <w:rFonts w:ascii="Verdana" w:hAnsi="Verdana" w:cs="Arial"/>
                <w:b/>
                <w:sz w:val="22"/>
                <w:szCs w:val="22"/>
              </w:rPr>
              <w:t xml:space="preserve">Action </w:t>
            </w:r>
          </w:p>
        </w:tc>
      </w:tr>
      <w:tr w:rsidR="00F57C56" w:rsidRPr="00D81C1E" w14:paraId="0F2058D9" w14:textId="77777777" w:rsidTr="00C14970">
        <w:trPr>
          <w:jc w:val="center"/>
        </w:trPr>
        <w:tc>
          <w:tcPr>
            <w:tcW w:w="1101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D5285BF" w14:textId="77777777" w:rsidR="00F57C56" w:rsidRPr="00D81C1E" w:rsidRDefault="00F57C56" w:rsidP="00FB190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D81C1E">
              <w:rPr>
                <w:rFonts w:ascii="Verdana" w:hAnsi="Verdana" w:cs="Arial"/>
                <w:b/>
                <w:sz w:val="22"/>
                <w:szCs w:val="22"/>
              </w:rPr>
              <w:t>STANDARD BUSINESS</w:t>
            </w:r>
          </w:p>
          <w:p w14:paraId="41E1D11F" w14:textId="77777777" w:rsidR="00F57C56" w:rsidRPr="00D81C1E" w:rsidRDefault="00F57C56" w:rsidP="009D44E1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945C5" w:rsidRPr="00D81C1E" w14:paraId="19049F24" w14:textId="77777777" w:rsidTr="00321CC1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345A" w14:textId="77777777" w:rsidR="00366557" w:rsidRPr="00D81C1E" w:rsidRDefault="006213A7" w:rsidP="009D44E1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D81C1E">
              <w:rPr>
                <w:rFonts w:ascii="Verdana" w:hAnsi="Verdana" w:cs="Arial"/>
                <w:b/>
                <w:sz w:val="22"/>
                <w:szCs w:val="22"/>
              </w:rPr>
              <w:t>1</w:t>
            </w:r>
            <w:r w:rsidR="007C0C71" w:rsidRPr="00D81C1E">
              <w:rPr>
                <w:rFonts w:ascii="Verdana" w:hAnsi="Verdana" w:cs="Arial"/>
                <w:b/>
                <w:sz w:val="22"/>
                <w:szCs w:val="22"/>
              </w:rPr>
              <w:t>.1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686ED" w14:textId="48846154" w:rsidR="00094982" w:rsidRPr="00D81C1E" w:rsidRDefault="00F54260" w:rsidP="00752181">
            <w:pPr>
              <w:pStyle w:val="Default"/>
              <w:jc w:val="both"/>
              <w:rPr>
                <w:rFonts w:ascii="Verdana" w:hAnsi="Verdana"/>
                <w:i/>
                <w:sz w:val="22"/>
                <w:szCs w:val="22"/>
              </w:rPr>
            </w:pPr>
            <w:r w:rsidRPr="00D81C1E">
              <w:rPr>
                <w:rFonts w:ascii="Verdana" w:hAnsi="Verdana"/>
                <w:b/>
                <w:sz w:val="22"/>
                <w:szCs w:val="22"/>
              </w:rPr>
              <w:t>Welcome and Opening Remarks</w:t>
            </w:r>
          </w:p>
          <w:p w14:paraId="246C818A" w14:textId="2F3B72A2" w:rsidR="00A73C2E" w:rsidRPr="00D81C1E" w:rsidRDefault="00AD7E62" w:rsidP="00A73C2E">
            <w:pPr>
              <w:pStyle w:val="Default"/>
              <w:jc w:val="both"/>
              <w:rPr>
                <w:rFonts w:ascii="Verdana" w:hAnsi="Verdana"/>
                <w:iCs/>
                <w:sz w:val="22"/>
                <w:szCs w:val="22"/>
              </w:rPr>
            </w:pPr>
            <w:r w:rsidRPr="00D81C1E">
              <w:rPr>
                <w:rFonts w:ascii="Verdana" w:hAnsi="Verdana"/>
                <w:iCs/>
                <w:sz w:val="22"/>
                <w:szCs w:val="22"/>
              </w:rPr>
              <w:t xml:space="preserve">Welcome </w:t>
            </w:r>
            <w:r w:rsidR="00FD2DEA" w:rsidRPr="00D81C1E">
              <w:rPr>
                <w:rFonts w:ascii="Verdana" w:hAnsi="Verdana"/>
                <w:iCs/>
                <w:sz w:val="22"/>
                <w:szCs w:val="22"/>
              </w:rPr>
              <w:t xml:space="preserve">was given to </w:t>
            </w:r>
            <w:r w:rsidR="007A355C" w:rsidRPr="00D81C1E">
              <w:rPr>
                <w:rFonts w:ascii="Verdana" w:hAnsi="Verdana"/>
                <w:iCs/>
                <w:sz w:val="22"/>
                <w:szCs w:val="22"/>
              </w:rPr>
              <w:t>Murray Gard</w:t>
            </w:r>
            <w:r w:rsidR="006262E0" w:rsidRPr="00D81C1E">
              <w:rPr>
                <w:rFonts w:ascii="Verdana" w:hAnsi="Verdana"/>
                <w:iCs/>
                <w:sz w:val="22"/>
                <w:szCs w:val="22"/>
              </w:rPr>
              <w:t>, Audit Manager</w:t>
            </w:r>
            <w:r w:rsidR="007A355C" w:rsidRPr="00D81C1E">
              <w:rPr>
                <w:rFonts w:ascii="Verdana" w:hAnsi="Verdana"/>
                <w:iCs/>
                <w:sz w:val="22"/>
                <w:szCs w:val="22"/>
              </w:rPr>
              <w:t xml:space="preserve"> </w:t>
            </w:r>
            <w:r w:rsidR="00454B0F" w:rsidRPr="00D81C1E">
              <w:rPr>
                <w:rFonts w:ascii="Verdana" w:hAnsi="Verdana"/>
                <w:iCs/>
                <w:sz w:val="22"/>
                <w:szCs w:val="22"/>
              </w:rPr>
              <w:t>for</w:t>
            </w:r>
            <w:r w:rsidR="004E1005" w:rsidRPr="00D81C1E">
              <w:rPr>
                <w:rFonts w:ascii="Verdana" w:hAnsi="Verdana"/>
                <w:iCs/>
                <w:sz w:val="22"/>
                <w:szCs w:val="22"/>
              </w:rPr>
              <w:t xml:space="preserve"> </w:t>
            </w:r>
            <w:r w:rsidR="006262E0" w:rsidRPr="00D81C1E">
              <w:rPr>
                <w:rFonts w:ascii="Verdana" w:hAnsi="Verdana"/>
                <w:iCs/>
                <w:sz w:val="22"/>
                <w:szCs w:val="22"/>
              </w:rPr>
              <w:t xml:space="preserve">NWSSP </w:t>
            </w:r>
            <w:r w:rsidR="004E1005" w:rsidRPr="00D81C1E">
              <w:rPr>
                <w:rFonts w:ascii="Verdana" w:hAnsi="Verdana"/>
                <w:iCs/>
                <w:sz w:val="22"/>
                <w:szCs w:val="22"/>
              </w:rPr>
              <w:t>Internal Audit</w:t>
            </w:r>
            <w:r w:rsidR="001F353D">
              <w:rPr>
                <w:rFonts w:ascii="Verdana" w:hAnsi="Verdana"/>
                <w:iCs/>
                <w:sz w:val="22"/>
                <w:szCs w:val="22"/>
              </w:rPr>
              <w:t xml:space="preserve"> who</w:t>
            </w:r>
            <w:r w:rsidR="00916CA9">
              <w:rPr>
                <w:rFonts w:ascii="Verdana" w:hAnsi="Verdana"/>
                <w:iCs/>
                <w:sz w:val="22"/>
                <w:szCs w:val="22"/>
              </w:rPr>
              <w:t xml:space="preserve"> </w:t>
            </w:r>
            <w:r w:rsidR="00A44386" w:rsidRPr="00D81C1E">
              <w:rPr>
                <w:rFonts w:ascii="Verdana" w:hAnsi="Verdana"/>
                <w:iCs/>
                <w:sz w:val="22"/>
                <w:szCs w:val="22"/>
              </w:rPr>
              <w:t xml:space="preserve">was attending </w:t>
            </w:r>
            <w:r w:rsidR="00925DF0" w:rsidRPr="00D81C1E">
              <w:rPr>
                <w:rFonts w:ascii="Verdana" w:hAnsi="Verdana"/>
                <w:iCs/>
                <w:sz w:val="22"/>
                <w:szCs w:val="22"/>
              </w:rPr>
              <w:t xml:space="preserve">the </w:t>
            </w:r>
            <w:r w:rsidR="009C330C" w:rsidRPr="00D81C1E">
              <w:rPr>
                <w:rFonts w:ascii="Verdana" w:hAnsi="Verdana"/>
                <w:iCs/>
                <w:sz w:val="22"/>
                <w:szCs w:val="22"/>
              </w:rPr>
              <w:t xml:space="preserve">meeting to </w:t>
            </w:r>
            <w:r w:rsidR="004E1005" w:rsidRPr="00D81C1E">
              <w:rPr>
                <w:rFonts w:ascii="Verdana" w:hAnsi="Verdana"/>
                <w:iCs/>
                <w:sz w:val="22"/>
                <w:szCs w:val="22"/>
              </w:rPr>
              <w:t xml:space="preserve">present </w:t>
            </w:r>
            <w:r w:rsidR="00A44386" w:rsidRPr="00D81C1E">
              <w:rPr>
                <w:rFonts w:ascii="Verdana" w:hAnsi="Verdana"/>
                <w:iCs/>
                <w:sz w:val="22"/>
                <w:szCs w:val="22"/>
              </w:rPr>
              <w:t>two</w:t>
            </w:r>
            <w:r w:rsidR="00E474C1" w:rsidRPr="00D81C1E">
              <w:rPr>
                <w:rFonts w:ascii="Verdana" w:hAnsi="Verdana"/>
                <w:iCs/>
                <w:sz w:val="22"/>
                <w:szCs w:val="22"/>
              </w:rPr>
              <w:t xml:space="preserve"> Advisory </w:t>
            </w:r>
            <w:r w:rsidR="00454B0F" w:rsidRPr="00D81C1E">
              <w:rPr>
                <w:rFonts w:ascii="Verdana" w:hAnsi="Verdana"/>
                <w:iCs/>
                <w:sz w:val="22"/>
                <w:szCs w:val="22"/>
              </w:rPr>
              <w:t>R</w:t>
            </w:r>
            <w:r w:rsidR="00E474C1" w:rsidRPr="00D81C1E">
              <w:rPr>
                <w:rFonts w:ascii="Verdana" w:hAnsi="Verdana"/>
                <w:iCs/>
                <w:sz w:val="22"/>
                <w:szCs w:val="22"/>
              </w:rPr>
              <w:t>eports to the Audit Committee</w:t>
            </w:r>
            <w:r w:rsidR="00A73C2E" w:rsidRPr="00D81C1E">
              <w:rPr>
                <w:rFonts w:ascii="Verdana" w:hAnsi="Verdana"/>
                <w:iCs/>
                <w:sz w:val="22"/>
                <w:szCs w:val="22"/>
              </w:rPr>
              <w:t>.</w:t>
            </w:r>
          </w:p>
          <w:p w14:paraId="12C5F646" w14:textId="65098EF3" w:rsidR="00E001D6" w:rsidRPr="00D81C1E" w:rsidRDefault="004E1005" w:rsidP="00A73C2E">
            <w:pPr>
              <w:pStyle w:val="Default"/>
              <w:ind w:left="720"/>
              <w:jc w:val="both"/>
              <w:rPr>
                <w:rFonts w:ascii="Verdana" w:hAnsi="Verdana"/>
                <w:i/>
                <w:sz w:val="22"/>
                <w:szCs w:val="22"/>
              </w:rPr>
            </w:pPr>
            <w:r w:rsidRPr="00D81C1E">
              <w:rPr>
                <w:rFonts w:ascii="Verdana" w:hAnsi="Verdana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4C15" w14:textId="1927F1A3" w:rsidR="009878F1" w:rsidRPr="00D81C1E" w:rsidRDefault="009878F1" w:rsidP="003D6501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E945C5" w:rsidRPr="00D81C1E" w14:paraId="254B0F7C" w14:textId="77777777" w:rsidTr="00321CC1">
        <w:trPr>
          <w:jc w:val="center"/>
        </w:trPr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</w:tcPr>
          <w:p w14:paraId="6159F5ED" w14:textId="77777777" w:rsidR="009878F1" w:rsidRPr="00D81C1E" w:rsidRDefault="009878F1" w:rsidP="009878F1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D81C1E">
              <w:rPr>
                <w:rFonts w:ascii="Verdana" w:hAnsi="Verdana" w:cs="Arial"/>
                <w:sz w:val="22"/>
                <w:szCs w:val="22"/>
              </w:rPr>
              <w:br w:type="page"/>
            </w:r>
            <w:r w:rsidRPr="00D81C1E">
              <w:rPr>
                <w:rFonts w:ascii="Verdana" w:hAnsi="Verdana" w:cs="Arial"/>
                <w:b/>
                <w:sz w:val="22"/>
                <w:szCs w:val="22"/>
              </w:rPr>
              <w:t>1.2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C7ABC" w14:textId="77777777" w:rsidR="009878F1" w:rsidRPr="00D81C1E" w:rsidRDefault="009878F1" w:rsidP="009878F1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D81C1E">
              <w:rPr>
                <w:rFonts w:ascii="Verdana" w:hAnsi="Verdana" w:cs="Arial"/>
                <w:b/>
                <w:sz w:val="22"/>
                <w:szCs w:val="22"/>
              </w:rPr>
              <w:t>Apologies</w:t>
            </w:r>
          </w:p>
          <w:p w14:paraId="45576841" w14:textId="119A2AEA" w:rsidR="00D461C3" w:rsidRPr="00D81C1E" w:rsidRDefault="0080677D" w:rsidP="002C438C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D81C1E">
              <w:rPr>
                <w:rFonts w:ascii="Verdana" w:hAnsi="Verdana" w:cs="Arial"/>
                <w:sz w:val="22"/>
                <w:szCs w:val="22"/>
              </w:rPr>
              <w:t xml:space="preserve">No </w:t>
            </w:r>
            <w:r w:rsidR="00916CA9">
              <w:rPr>
                <w:rFonts w:ascii="Verdana" w:hAnsi="Verdana" w:cs="Arial"/>
                <w:sz w:val="22"/>
                <w:szCs w:val="22"/>
              </w:rPr>
              <w:t>a</w:t>
            </w:r>
            <w:r w:rsidR="00C718B6" w:rsidRPr="00D81C1E">
              <w:rPr>
                <w:rFonts w:ascii="Verdana" w:hAnsi="Verdana" w:cs="Arial"/>
                <w:sz w:val="22"/>
                <w:szCs w:val="22"/>
              </w:rPr>
              <w:t xml:space="preserve">pologies </w:t>
            </w:r>
            <w:r w:rsidR="00916CA9">
              <w:rPr>
                <w:rFonts w:ascii="Verdana" w:hAnsi="Verdana" w:cs="Arial"/>
                <w:sz w:val="22"/>
                <w:szCs w:val="22"/>
              </w:rPr>
              <w:t xml:space="preserve">were </w:t>
            </w:r>
            <w:r w:rsidRPr="00D81C1E">
              <w:rPr>
                <w:rFonts w:ascii="Verdana" w:hAnsi="Verdana" w:cs="Arial"/>
                <w:sz w:val="22"/>
                <w:szCs w:val="22"/>
              </w:rPr>
              <w:t xml:space="preserve">received. </w:t>
            </w:r>
          </w:p>
          <w:p w14:paraId="176DBCC0" w14:textId="572519B0" w:rsidR="00B60E7C" w:rsidRPr="00D81C1E" w:rsidRDefault="00B60E7C" w:rsidP="00B60E7C">
            <w:pPr>
              <w:pStyle w:val="ListParagraph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</w:tcPr>
          <w:p w14:paraId="4FE87E88" w14:textId="60718BDA" w:rsidR="009878F1" w:rsidRPr="00D81C1E" w:rsidRDefault="009878F1" w:rsidP="009878F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945C5" w:rsidRPr="00D81C1E" w14:paraId="0134B060" w14:textId="77777777" w:rsidTr="00321CC1">
        <w:trPr>
          <w:jc w:val="center"/>
        </w:trPr>
        <w:tc>
          <w:tcPr>
            <w:tcW w:w="1355" w:type="dxa"/>
            <w:tcBorders>
              <w:right w:val="single" w:sz="4" w:space="0" w:color="auto"/>
            </w:tcBorders>
          </w:tcPr>
          <w:p w14:paraId="4B9DC6FC" w14:textId="77777777" w:rsidR="009878F1" w:rsidRPr="00D81C1E" w:rsidRDefault="009878F1" w:rsidP="009878F1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D81C1E">
              <w:rPr>
                <w:rFonts w:ascii="Verdana" w:hAnsi="Verdana" w:cs="Arial"/>
                <w:b/>
                <w:sz w:val="22"/>
                <w:szCs w:val="22"/>
              </w:rPr>
              <w:t>1.3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7A190" w14:textId="77777777" w:rsidR="009878F1" w:rsidRPr="00D81C1E" w:rsidRDefault="009878F1" w:rsidP="009878F1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D81C1E">
              <w:rPr>
                <w:rFonts w:ascii="Verdana" w:hAnsi="Verdana" w:cs="Arial"/>
                <w:b/>
                <w:sz w:val="22"/>
                <w:szCs w:val="22"/>
              </w:rPr>
              <w:t xml:space="preserve">Declarations of Interest </w:t>
            </w:r>
          </w:p>
          <w:p w14:paraId="172E005C" w14:textId="1A6FE818" w:rsidR="009878F1" w:rsidRPr="00D81C1E" w:rsidRDefault="009878F1" w:rsidP="002C438C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D81C1E">
              <w:rPr>
                <w:rFonts w:ascii="Verdana" w:hAnsi="Verdana" w:cs="Arial"/>
                <w:sz w:val="22"/>
                <w:szCs w:val="22"/>
              </w:rPr>
              <w:t>None received</w:t>
            </w:r>
            <w:r w:rsidR="00AD55B3" w:rsidRPr="00D81C1E">
              <w:rPr>
                <w:rFonts w:ascii="Verdana" w:hAnsi="Verdana" w:cs="Arial"/>
                <w:sz w:val="22"/>
                <w:szCs w:val="22"/>
              </w:rPr>
              <w:t>.</w:t>
            </w:r>
            <w:r w:rsidRPr="00D81C1E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5AD08464" w14:textId="77777777" w:rsidR="009878F1" w:rsidRPr="00D81C1E" w:rsidRDefault="009878F1" w:rsidP="009878F1">
            <w:pPr>
              <w:pStyle w:val="ListParagraph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auto"/>
            </w:tcBorders>
          </w:tcPr>
          <w:p w14:paraId="50D7C886" w14:textId="3CE331F8" w:rsidR="009878F1" w:rsidRPr="00D81C1E" w:rsidRDefault="009878F1" w:rsidP="009878F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D81C1E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</w:p>
        </w:tc>
      </w:tr>
      <w:tr w:rsidR="00E945C5" w:rsidRPr="00D81C1E" w14:paraId="5B74533E" w14:textId="77777777" w:rsidTr="00321CC1">
        <w:trPr>
          <w:trHeight w:val="247"/>
          <w:jc w:val="center"/>
        </w:trPr>
        <w:tc>
          <w:tcPr>
            <w:tcW w:w="1355" w:type="dxa"/>
            <w:shd w:val="clear" w:color="auto" w:fill="auto"/>
          </w:tcPr>
          <w:p w14:paraId="1E5EA095" w14:textId="77777777" w:rsidR="009878F1" w:rsidRPr="00D81C1E" w:rsidRDefault="009878F1" w:rsidP="009878F1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D81C1E">
              <w:rPr>
                <w:rFonts w:ascii="Verdana" w:hAnsi="Verdana" w:cs="Arial"/>
                <w:b/>
                <w:sz w:val="22"/>
                <w:szCs w:val="22"/>
              </w:rPr>
              <w:t>1.4</w:t>
            </w:r>
          </w:p>
        </w:tc>
        <w:tc>
          <w:tcPr>
            <w:tcW w:w="8128" w:type="dxa"/>
            <w:tcBorders>
              <w:top w:val="single" w:sz="4" w:space="0" w:color="auto"/>
            </w:tcBorders>
            <w:shd w:val="clear" w:color="auto" w:fill="auto"/>
          </w:tcPr>
          <w:p w14:paraId="2F43359E" w14:textId="7E9315E1" w:rsidR="009878F1" w:rsidRPr="00D81C1E" w:rsidRDefault="009878F1" w:rsidP="009878F1">
            <w:pPr>
              <w:pStyle w:val="Default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D81C1E">
              <w:rPr>
                <w:rFonts w:ascii="Verdana" w:hAnsi="Verdana"/>
                <w:b/>
                <w:bCs/>
                <w:sz w:val="22"/>
                <w:szCs w:val="22"/>
              </w:rPr>
              <w:t>Minutes of Meeting held on</w:t>
            </w:r>
            <w:r w:rsidR="007860FD" w:rsidRPr="00D81C1E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="00E001D6" w:rsidRPr="00D81C1E">
              <w:rPr>
                <w:rFonts w:ascii="Verdana" w:hAnsi="Verdana"/>
                <w:b/>
                <w:bCs/>
                <w:sz w:val="22"/>
                <w:szCs w:val="22"/>
              </w:rPr>
              <w:t>13 July</w:t>
            </w:r>
            <w:r w:rsidR="0080677D" w:rsidRPr="00D81C1E">
              <w:rPr>
                <w:rFonts w:ascii="Verdana" w:hAnsi="Verdana"/>
                <w:b/>
                <w:bCs/>
                <w:sz w:val="22"/>
                <w:szCs w:val="22"/>
              </w:rPr>
              <w:t xml:space="preserve"> 2022 </w:t>
            </w:r>
          </w:p>
          <w:p w14:paraId="26E06E21" w14:textId="71D550A2" w:rsidR="0027195C" w:rsidRPr="00D81C1E" w:rsidRDefault="0027195C" w:rsidP="002032F6">
            <w:pPr>
              <w:pStyle w:val="Default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D81C1E">
              <w:rPr>
                <w:rFonts w:ascii="Verdana" w:hAnsi="Verdana"/>
                <w:bCs/>
                <w:sz w:val="22"/>
                <w:szCs w:val="22"/>
              </w:rPr>
              <w:t xml:space="preserve">The minutes of the meeting held in </w:t>
            </w:r>
            <w:r w:rsidR="00E001D6" w:rsidRPr="00D81C1E">
              <w:rPr>
                <w:rFonts w:ascii="Verdana" w:hAnsi="Verdana"/>
                <w:bCs/>
                <w:sz w:val="22"/>
                <w:szCs w:val="22"/>
              </w:rPr>
              <w:t>July</w:t>
            </w:r>
            <w:r w:rsidRPr="00D81C1E">
              <w:rPr>
                <w:rFonts w:ascii="Verdana" w:hAnsi="Verdana"/>
                <w:bCs/>
                <w:sz w:val="22"/>
                <w:szCs w:val="22"/>
              </w:rPr>
              <w:t xml:space="preserve"> 202</w:t>
            </w:r>
            <w:r w:rsidR="00E001D6" w:rsidRPr="00D81C1E">
              <w:rPr>
                <w:rFonts w:ascii="Verdana" w:hAnsi="Verdana"/>
                <w:bCs/>
                <w:sz w:val="22"/>
                <w:szCs w:val="22"/>
              </w:rPr>
              <w:t>2</w:t>
            </w:r>
            <w:r w:rsidRPr="00D81C1E">
              <w:rPr>
                <w:rFonts w:ascii="Verdana" w:hAnsi="Verdana"/>
                <w:bCs/>
                <w:sz w:val="22"/>
                <w:szCs w:val="22"/>
              </w:rPr>
              <w:t xml:space="preserve"> were AGREED as a true and accurate record of the meeting.</w:t>
            </w:r>
            <w:r w:rsidRPr="00D81C1E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35" w:type="dxa"/>
            <w:shd w:val="clear" w:color="auto" w:fill="auto"/>
          </w:tcPr>
          <w:p w14:paraId="0AEDAF8C" w14:textId="7300C23E" w:rsidR="009878F1" w:rsidRPr="00D81C1E" w:rsidRDefault="009878F1" w:rsidP="009878F1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E945C5" w:rsidRPr="00D81C1E" w14:paraId="3F458415" w14:textId="77777777" w:rsidTr="00321CC1">
        <w:trPr>
          <w:trHeight w:val="697"/>
          <w:jc w:val="center"/>
        </w:trPr>
        <w:tc>
          <w:tcPr>
            <w:tcW w:w="1355" w:type="dxa"/>
            <w:shd w:val="clear" w:color="auto" w:fill="auto"/>
          </w:tcPr>
          <w:p w14:paraId="18AA5302" w14:textId="77777777" w:rsidR="009878F1" w:rsidRPr="00D81C1E" w:rsidRDefault="009878F1" w:rsidP="009878F1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D81C1E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1.5</w:t>
            </w:r>
          </w:p>
        </w:tc>
        <w:tc>
          <w:tcPr>
            <w:tcW w:w="8128" w:type="dxa"/>
            <w:shd w:val="clear" w:color="auto" w:fill="auto"/>
          </w:tcPr>
          <w:p w14:paraId="593F3344" w14:textId="1F97DB1B" w:rsidR="009878F1" w:rsidRPr="00D81C1E" w:rsidRDefault="009878F1" w:rsidP="009878F1">
            <w:pPr>
              <w:pStyle w:val="Default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D81C1E">
              <w:rPr>
                <w:rFonts w:ascii="Verdana" w:hAnsi="Verdana"/>
                <w:b/>
                <w:bCs/>
                <w:sz w:val="22"/>
                <w:szCs w:val="22"/>
              </w:rPr>
              <w:t xml:space="preserve">Matters Arising from Meeting </w:t>
            </w:r>
            <w:r w:rsidR="007860FD" w:rsidRPr="00D81C1E">
              <w:rPr>
                <w:rFonts w:ascii="Verdana" w:hAnsi="Verdana"/>
                <w:b/>
                <w:bCs/>
                <w:sz w:val="22"/>
                <w:szCs w:val="22"/>
              </w:rPr>
              <w:t xml:space="preserve">on </w:t>
            </w:r>
            <w:r w:rsidR="001D7644" w:rsidRPr="00D81C1E">
              <w:rPr>
                <w:rFonts w:ascii="Verdana" w:hAnsi="Verdana"/>
                <w:b/>
                <w:bCs/>
                <w:sz w:val="22"/>
                <w:szCs w:val="22"/>
              </w:rPr>
              <w:t xml:space="preserve">13 July </w:t>
            </w:r>
            <w:r w:rsidR="00FA2A7F" w:rsidRPr="00D81C1E">
              <w:rPr>
                <w:rFonts w:ascii="Verdana" w:hAnsi="Verdana"/>
                <w:b/>
                <w:bCs/>
                <w:sz w:val="22"/>
                <w:szCs w:val="22"/>
              </w:rPr>
              <w:t xml:space="preserve">2022 </w:t>
            </w:r>
          </w:p>
          <w:p w14:paraId="7F7F73C3" w14:textId="6E41FB1D" w:rsidR="009878F1" w:rsidRPr="00D81C1E" w:rsidRDefault="001A6DC9" w:rsidP="002032F6">
            <w:pPr>
              <w:pStyle w:val="Default"/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D81C1E">
              <w:rPr>
                <w:rFonts w:ascii="Verdana" w:hAnsi="Verdana"/>
                <w:bCs/>
                <w:sz w:val="22"/>
                <w:szCs w:val="22"/>
              </w:rPr>
              <w:t>All matters arising are complete</w:t>
            </w:r>
            <w:r w:rsidR="00FA78AB" w:rsidRPr="00D81C1E">
              <w:rPr>
                <w:rFonts w:ascii="Verdana" w:hAnsi="Verdana"/>
                <w:bCs/>
                <w:sz w:val="22"/>
                <w:szCs w:val="22"/>
              </w:rPr>
              <w:t>, in progress</w:t>
            </w:r>
            <w:r w:rsidR="00CC0F4B" w:rsidRPr="00D81C1E">
              <w:rPr>
                <w:rFonts w:ascii="Verdana" w:hAnsi="Verdana"/>
                <w:bCs/>
                <w:sz w:val="22"/>
                <w:szCs w:val="22"/>
              </w:rPr>
              <w:t xml:space="preserve"> or on the agenda.</w:t>
            </w:r>
            <w:r w:rsidR="002A5175" w:rsidRPr="00D81C1E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</w:p>
          <w:p w14:paraId="744B8018" w14:textId="77777777" w:rsidR="00413A1F" w:rsidRPr="00D81C1E" w:rsidRDefault="00413A1F" w:rsidP="002032F6">
            <w:pPr>
              <w:pStyle w:val="Default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  <w:p w14:paraId="689E92BD" w14:textId="36D7616E" w:rsidR="0009491E" w:rsidRPr="00D81C1E" w:rsidRDefault="001B3497" w:rsidP="00B36210">
            <w:pPr>
              <w:pStyle w:val="Default"/>
              <w:numPr>
                <w:ilvl w:val="0"/>
                <w:numId w:val="38"/>
              </w:numPr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D81C1E">
              <w:rPr>
                <w:rFonts w:ascii="Verdana" w:hAnsi="Verdana"/>
                <w:bCs/>
                <w:sz w:val="22"/>
                <w:szCs w:val="22"/>
              </w:rPr>
              <w:t xml:space="preserve">VM </w:t>
            </w:r>
            <w:r w:rsidR="00E97D00" w:rsidRPr="00D81C1E">
              <w:rPr>
                <w:rFonts w:ascii="Verdana" w:hAnsi="Verdana"/>
                <w:bCs/>
                <w:sz w:val="22"/>
                <w:szCs w:val="22"/>
              </w:rPr>
              <w:t xml:space="preserve">queried </w:t>
            </w:r>
            <w:r w:rsidR="00482CFC" w:rsidRPr="00D81C1E">
              <w:rPr>
                <w:rFonts w:ascii="Verdana" w:hAnsi="Verdana"/>
                <w:bCs/>
                <w:sz w:val="22"/>
                <w:szCs w:val="22"/>
              </w:rPr>
              <w:t xml:space="preserve">as to </w:t>
            </w:r>
            <w:r w:rsidR="00E97D00" w:rsidRPr="00D81C1E">
              <w:rPr>
                <w:rFonts w:ascii="Verdana" w:hAnsi="Verdana"/>
                <w:bCs/>
                <w:sz w:val="22"/>
                <w:szCs w:val="22"/>
              </w:rPr>
              <w:t>when the</w:t>
            </w:r>
            <w:r w:rsidRPr="00D81C1E">
              <w:rPr>
                <w:rFonts w:ascii="Verdana" w:hAnsi="Verdana"/>
                <w:bCs/>
                <w:sz w:val="22"/>
                <w:szCs w:val="22"/>
              </w:rPr>
              <w:t xml:space="preserve"> Health &amp; Care Standards</w:t>
            </w:r>
            <w:r w:rsidR="002A5175" w:rsidRPr="00D81C1E">
              <w:rPr>
                <w:rFonts w:ascii="Verdana" w:hAnsi="Verdana"/>
                <w:bCs/>
                <w:sz w:val="22"/>
                <w:szCs w:val="22"/>
              </w:rPr>
              <w:t xml:space="preserve"> would be brought to the </w:t>
            </w:r>
            <w:r w:rsidR="002222DB">
              <w:rPr>
                <w:rFonts w:ascii="Verdana" w:hAnsi="Verdana"/>
                <w:bCs/>
                <w:sz w:val="22"/>
                <w:szCs w:val="22"/>
              </w:rPr>
              <w:t xml:space="preserve">Velindre </w:t>
            </w:r>
            <w:r w:rsidR="0085612F">
              <w:rPr>
                <w:rFonts w:ascii="Verdana" w:hAnsi="Verdana"/>
                <w:bCs/>
                <w:sz w:val="22"/>
                <w:szCs w:val="22"/>
              </w:rPr>
              <w:t>Quality and Safety Committee</w:t>
            </w:r>
            <w:r w:rsidR="002A5175" w:rsidRPr="00D81C1E">
              <w:rPr>
                <w:rFonts w:ascii="Verdana" w:hAnsi="Verdana"/>
                <w:bCs/>
                <w:sz w:val="22"/>
                <w:szCs w:val="22"/>
              </w:rPr>
              <w:t xml:space="preserve">. </w:t>
            </w:r>
            <w:r w:rsidR="00482CFC" w:rsidRPr="00D81C1E">
              <w:rPr>
                <w:rFonts w:ascii="Verdana" w:hAnsi="Verdana"/>
                <w:bCs/>
                <w:sz w:val="22"/>
                <w:szCs w:val="22"/>
              </w:rPr>
              <w:t>It was confirmed that t</w:t>
            </w:r>
            <w:r w:rsidR="002A5175" w:rsidRPr="00D81C1E">
              <w:rPr>
                <w:rFonts w:ascii="Verdana" w:hAnsi="Verdana"/>
                <w:bCs/>
                <w:sz w:val="22"/>
                <w:szCs w:val="22"/>
              </w:rPr>
              <w:t xml:space="preserve">he </w:t>
            </w:r>
            <w:r w:rsidR="00B53D5E">
              <w:rPr>
                <w:rFonts w:ascii="Verdana" w:hAnsi="Verdana"/>
                <w:bCs/>
                <w:sz w:val="22"/>
                <w:szCs w:val="22"/>
              </w:rPr>
              <w:t>s</w:t>
            </w:r>
            <w:r w:rsidR="002A5175" w:rsidRPr="00D81C1E">
              <w:rPr>
                <w:rFonts w:ascii="Verdana" w:hAnsi="Verdana"/>
                <w:bCs/>
                <w:sz w:val="22"/>
                <w:szCs w:val="22"/>
              </w:rPr>
              <w:t xml:space="preserve">tandards are </w:t>
            </w:r>
            <w:r w:rsidR="00FE5535" w:rsidRPr="00D81C1E">
              <w:rPr>
                <w:rFonts w:ascii="Verdana" w:hAnsi="Verdana"/>
                <w:bCs/>
                <w:sz w:val="22"/>
                <w:szCs w:val="22"/>
              </w:rPr>
              <w:t>currently being finalised</w:t>
            </w:r>
            <w:r w:rsidR="002A5175" w:rsidRPr="00D81C1E">
              <w:rPr>
                <w:rFonts w:ascii="Verdana" w:hAnsi="Verdana"/>
                <w:bCs/>
                <w:sz w:val="22"/>
                <w:szCs w:val="22"/>
              </w:rPr>
              <w:t xml:space="preserve"> and would </w:t>
            </w:r>
            <w:r w:rsidR="00CB54B2" w:rsidRPr="00D81C1E">
              <w:rPr>
                <w:rFonts w:ascii="Verdana" w:hAnsi="Verdana"/>
                <w:bCs/>
                <w:sz w:val="22"/>
                <w:szCs w:val="22"/>
              </w:rPr>
              <w:t xml:space="preserve">be taken to the next Quality and Safety </w:t>
            </w:r>
            <w:r w:rsidR="00F5596A" w:rsidRPr="00D81C1E">
              <w:rPr>
                <w:rFonts w:ascii="Verdana" w:hAnsi="Verdana"/>
                <w:bCs/>
                <w:sz w:val="22"/>
                <w:szCs w:val="22"/>
              </w:rPr>
              <w:t xml:space="preserve">Committee </w:t>
            </w:r>
            <w:r w:rsidR="00CB54B2" w:rsidRPr="00D81C1E">
              <w:rPr>
                <w:rFonts w:ascii="Verdana" w:hAnsi="Verdana"/>
                <w:bCs/>
                <w:sz w:val="22"/>
                <w:szCs w:val="22"/>
              </w:rPr>
              <w:t xml:space="preserve">meeting </w:t>
            </w:r>
            <w:r w:rsidR="00B53D5E">
              <w:rPr>
                <w:rFonts w:ascii="Verdana" w:hAnsi="Verdana"/>
                <w:bCs/>
                <w:sz w:val="22"/>
                <w:szCs w:val="22"/>
              </w:rPr>
              <w:t xml:space="preserve">in November </w:t>
            </w:r>
            <w:r w:rsidR="00CB54B2" w:rsidRPr="00D81C1E">
              <w:rPr>
                <w:rFonts w:ascii="Verdana" w:hAnsi="Verdana"/>
                <w:bCs/>
                <w:sz w:val="22"/>
                <w:szCs w:val="22"/>
              </w:rPr>
              <w:t xml:space="preserve">and </w:t>
            </w:r>
            <w:r w:rsidR="00F5596A" w:rsidRPr="00D81C1E">
              <w:rPr>
                <w:rFonts w:ascii="Verdana" w:hAnsi="Verdana"/>
                <w:bCs/>
                <w:sz w:val="22"/>
                <w:szCs w:val="22"/>
              </w:rPr>
              <w:t xml:space="preserve">would </w:t>
            </w:r>
            <w:r w:rsidR="00902C12">
              <w:rPr>
                <w:rFonts w:ascii="Verdana" w:hAnsi="Verdana"/>
                <w:bCs/>
                <w:sz w:val="22"/>
                <w:szCs w:val="22"/>
              </w:rPr>
              <w:t xml:space="preserve">also </w:t>
            </w:r>
            <w:r w:rsidR="00B53D5E">
              <w:rPr>
                <w:rFonts w:ascii="Verdana" w:hAnsi="Verdana"/>
                <w:bCs/>
                <w:sz w:val="22"/>
                <w:szCs w:val="22"/>
              </w:rPr>
              <w:t xml:space="preserve">come </w:t>
            </w:r>
            <w:r w:rsidR="002A5175" w:rsidRPr="00D81C1E">
              <w:rPr>
                <w:rFonts w:ascii="Verdana" w:hAnsi="Verdana"/>
                <w:bCs/>
                <w:sz w:val="22"/>
                <w:szCs w:val="22"/>
              </w:rPr>
              <w:t>to the next Audit Committee in January 202</w:t>
            </w:r>
            <w:r w:rsidR="00CB54B2" w:rsidRPr="00D81C1E">
              <w:rPr>
                <w:rFonts w:ascii="Verdana" w:hAnsi="Verdana"/>
                <w:bCs/>
                <w:sz w:val="22"/>
                <w:szCs w:val="22"/>
              </w:rPr>
              <w:t>3</w:t>
            </w:r>
            <w:r w:rsidR="002A5175" w:rsidRPr="00D81C1E">
              <w:rPr>
                <w:rFonts w:ascii="Verdana" w:hAnsi="Verdana"/>
                <w:bCs/>
                <w:sz w:val="22"/>
                <w:szCs w:val="22"/>
              </w:rPr>
              <w:t>.</w:t>
            </w:r>
            <w:r w:rsidRPr="00D81C1E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35" w:type="dxa"/>
            <w:shd w:val="clear" w:color="auto" w:fill="auto"/>
          </w:tcPr>
          <w:p w14:paraId="63E98930" w14:textId="77777777" w:rsidR="00183B16" w:rsidRDefault="00183B16" w:rsidP="00183B16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2237BB2" w14:textId="77777777" w:rsidR="00183B16" w:rsidRDefault="00183B16" w:rsidP="00183B16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6F6F67B" w14:textId="77777777" w:rsidR="00183B16" w:rsidRDefault="00183B16" w:rsidP="00183B16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30BCDE3" w14:textId="77777777" w:rsidR="00183B16" w:rsidRDefault="00183B16" w:rsidP="00183B16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E9BD267" w14:textId="77777777" w:rsidR="00183B16" w:rsidRDefault="00183B16" w:rsidP="00183B16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89D90C1" w14:textId="77777777" w:rsidR="00183B16" w:rsidRDefault="00183B16" w:rsidP="00183B16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01B7576" w14:textId="77777777" w:rsidR="00B746DE" w:rsidRDefault="00B746DE" w:rsidP="00183B16">
            <w:pPr>
              <w:rPr>
                <w:ins w:id="0" w:author="Carly Wilce (NWSSP - Corporate Services)" w:date="2022-10-20T10:03:00Z"/>
                <w:rFonts w:ascii="Verdana" w:hAnsi="Verdana" w:cs="Arial"/>
                <w:b/>
                <w:sz w:val="22"/>
                <w:szCs w:val="22"/>
              </w:rPr>
            </w:pPr>
          </w:p>
          <w:p w14:paraId="7150AE8E" w14:textId="6884220F" w:rsidR="009878F1" w:rsidRPr="00D81C1E" w:rsidRDefault="00183B16" w:rsidP="00183B16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PS </w:t>
            </w:r>
          </w:p>
        </w:tc>
      </w:tr>
      <w:tr w:rsidR="006A3DCD" w:rsidRPr="00D81C1E" w14:paraId="6DD68C97" w14:textId="77777777" w:rsidTr="00321CC1">
        <w:trPr>
          <w:trHeight w:val="697"/>
          <w:jc w:val="center"/>
        </w:trPr>
        <w:tc>
          <w:tcPr>
            <w:tcW w:w="1355" w:type="dxa"/>
            <w:shd w:val="clear" w:color="auto" w:fill="auto"/>
          </w:tcPr>
          <w:p w14:paraId="197370AE" w14:textId="0F8CC004" w:rsidR="006A3DCD" w:rsidRPr="00D81C1E" w:rsidRDefault="00BE6696" w:rsidP="009878F1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D81C1E">
              <w:rPr>
                <w:rFonts w:ascii="Verdana" w:hAnsi="Verdana" w:cs="Arial"/>
                <w:b/>
                <w:sz w:val="22"/>
                <w:szCs w:val="22"/>
              </w:rPr>
              <w:t>2.0</w:t>
            </w:r>
          </w:p>
        </w:tc>
        <w:tc>
          <w:tcPr>
            <w:tcW w:w="8128" w:type="dxa"/>
            <w:shd w:val="clear" w:color="auto" w:fill="auto"/>
          </w:tcPr>
          <w:p w14:paraId="20947FDC" w14:textId="77777777" w:rsidR="006A3DCD" w:rsidRPr="00D81C1E" w:rsidRDefault="006A3DCD" w:rsidP="009878F1">
            <w:pPr>
              <w:pStyle w:val="Default"/>
              <w:jc w:val="both"/>
              <w:rPr>
                <w:rFonts w:ascii="Verdana" w:hAnsi="Verdana"/>
                <w:b/>
                <w:bCs/>
                <w:color w:val="auto"/>
                <w:sz w:val="22"/>
                <w:szCs w:val="22"/>
              </w:rPr>
            </w:pPr>
            <w:r w:rsidRPr="00D81C1E">
              <w:rPr>
                <w:rFonts w:ascii="Verdana" w:hAnsi="Verdana"/>
                <w:b/>
                <w:bCs/>
                <w:color w:val="auto"/>
                <w:sz w:val="22"/>
                <w:szCs w:val="22"/>
              </w:rPr>
              <w:t>NWSSP Update</w:t>
            </w:r>
          </w:p>
          <w:p w14:paraId="00D9B7BE" w14:textId="1B48A825" w:rsidR="000B1585" w:rsidRPr="00D81C1E" w:rsidRDefault="000B1585" w:rsidP="000B1585">
            <w:pPr>
              <w:pStyle w:val="Default"/>
              <w:jc w:val="both"/>
              <w:rPr>
                <w:rFonts w:ascii="Verdana" w:hAnsi="Verdana"/>
                <w:color w:val="auto"/>
                <w:sz w:val="22"/>
                <w:szCs w:val="22"/>
              </w:rPr>
            </w:pPr>
            <w:r w:rsidRPr="00D81C1E">
              <w:rPr>
                <w:rFonts w:ascii="Verdana" w:hAnsi="Verdana"/>
                <w:color w:val="auto"/>
                <w:sz w:val="22"/>
                <w:szCs w:val="22"/>
              </w:rPr>
              <w:t>NF provided an update to the Committee as to recent developments within NWSSP</w:t>
            </w:r>
            <w:r w:rsidR="00244D41" w:rsidRPr="00D81C1E">
              <w:rPr>
                <w:rFonts w:ascii="Verdana" w:hAnsi="Verdana"/>
                <w:color w:val="auto"/>
                <w:sz w:val="22"/>
                <w:szCs w:val="22"/>
              </w:rPr>
              <w:t xml:space="preserve"> since the last meeting</w:t>
            </w:r>
            <w:r w:rsidRPr="00D81C1E">
              <w:rPr>
                <w:rFonts w:ascii="Verdana" w:hAnsi="Verdana"/>
                <w:color w:val="auto"/>
                <w:sz w:val="22"/>
                <w:szCs w:val="22"/>
              </w:rPr>
              <w:t>:</w:t>
            </w:r>
          </w:p>
          <w:p w14:paraId="1F57CBB6" w14:textId="77777777" w:rsidR="00F93415" w:rsidRPr="00D81C1E" w:rsidRDefault="00F93415" w:rsidP="000B1585">
            <w:pPr>
              <w:pStyle w:val="Default"/>
              <w:jc w:val="both"/>
              <w:rPr>
                <w:rFonts w:ascii="Verdana" w:hAnsi="Verdana"/>
                <w:color w:val="auto"/>
                <w:sz w:val="22"/>
                <w:szCs w:val="22"/>
              </w:rPr>
            </w:pPr>
          </w:p>
          <w:p w14:paraId="37AC2DD4" w14:textId="0A3F5C2C" w:rsidR="00484494" w:rsidRDefault="00902C12" w:rsidP="009D457F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>T</w:t>
            </w:r>
            <w:r w:rsidR="00C759B6" w:rsidRPr="002119FD">
              <w:rPr>
                <w:rFonts w:ascii="Verdana" w:hAnsi="Verdana"/>
                <w:color w:val="auto"/>
                <w:sz w:val="22"/>
                <w:szCs w:val="22"/>
              </w:rPr>
              <w:t xml:space="preserve">he </w:t>
            </w:r>
            <w:r w:rsidR="00784A48" w:rsidRPr="002119FD">
              <w:rPr>
                <w:rFonts w:ascii="Verdana" w:hAnsi="Verdana"/>
                <w:color w:val="auto"/>
                <w:sz w:val="22"/>
                <w:szCs w:val="22"/>
              </w:rPr>
              <w:t xml:space="preserve">Integrated </w:t>
            </w:r>
            <w:r w:rsidR="004B4AD5" w:rsidRPr="002119FD">
              <w:rPr>
                <w:rFonts w:ascii="Verdana" w:hAnsi="Verdana"/>
                <w:color w:val="auto"/>
                <w:sz w:val="22"/>
                <w:szCs w:val="22"/>
              </w:rPr>
              <w:t>Medium-Term</w:t>
            </w:r>
            <w:r w:rsidR="00784A48" w:rsidRPr="002119FD">
              <w:rPr>
                <w:rFonts w:ascii="Verdana" w:hAnsi="Verdana"/>
                <w:color w:val="auto"/>
                <w:sz w:val="22"/>
                <w:szCs w:val="22"/>
              </w:rPr>
              <w:t xml:space="preserve"> </w:t>
            </w:r>
            <w:r w:rsidR="00464864" w:rsidRPr="002119FD">
              <w:rPr>
                <w:rFonts w:ascii="Verdana" w:hAnsi="Verdana"/>
                <w:color w:val="auto"/>
                <w:sz w:val="22"/>
                <w:szCs w:val="22"/>
              </w:rPr>
              <w:t>P</w:t>
            </w:r>
            <w:r w:rsidR="00784A48" w:rsidRPr="002119FD">
              <w:rPr>
                <w:rFonts w:ascii="Verdana" w:hAnsi="Verdana"/>
                <w:color w:val="auto"/>
                <w:sz w:val="22"/>
                <w:szCs w:val="22"/>
              </w:rPr>
              <w:t>lan (IMTP)</w:t>
            </w:r>
            <w:r w:rsidR="005B5917" w:rsidRPr="002119FD">
              <w:rPr>
                <w:rFonts w:ascii="Verdana" w:hAnsi="Verdana"/>
                <w:color w:val="auto"/>
                <w:sz w:val="22"/>
                <w:szCs w:val="22"/>
              </w:rPr>
              <w:t xml:space="preserve"> </w:t>
            </w:r>
            <w:r w:rsidR="00B27529" w:rsidRPr="002119FD">
              <w:rPr>
                <w:rFonts w:ascii="Verdana" w:hAnsi="Verdana"/>
                <w:color w:val="auto"/>
                <w:sz w:val="22"/>
                <w:szCs w:val="22"/>
              </w:rPr>
              <w:t xml:space="preserve">acceptance </w:t>
            </w:r>
            <w:r w:rsidR="005B5917" w:rsidRPr="002119FD">
              <w:rPr>
                <w:rFonts w:ascii="Verdana" w:hAnsi="Verdana"/>
                <w:color w:val="auto"/>
                <w:sz w:val="22"/>
                <w:szCs w:val="22"/>
              </w:rPr>
              <w:t xml:space="preserve">letter from Judith Paget </w:t>
            </w:r>
            <w:r w:rsidR="0089260B" w:rsidRPr="002119FD">
              <w:rPr>
                <w:rFonts w:ascii="Verdana" w:hAnsi="Verdana"/>
                <w:color w:val="auto"/>
                <w:sz w:val="22"/>
                <w:szCs w:val="22"/>
              </w:rPr>
              <w:t>had been</w:t>
            </w:r>
            <w:r w:rsidR="00464864" w:rsidRPr="002119FD">
              <w:rPr>
                <w:rFonts w:ascii="Verdana" w:hAnsi="Verdana"/>
                <w:color w:val="auto"/>
                <w:sz w:val="22"/>
                <w:szCs w:val="22"/>
              </w:rPr>
              <w:t xml:space="preserve"> received</w:t>
            </w:r>
            <w:r w:rsidR="00334B0E" w:rsidRPr="002119FD">
              <w:rPr>
                <w:rFonts w:ascii="Verdana" w:hAnsi="Verdana"/>
                <w:color w:val="auto"/>
                <w:sz w:val="22"/>
                <w:szCs w:val="22"/>
              </w:rPr>
              <w:t xml:space="preserve"> and </w:t>
            </w:r>
            <w:r w:rsidR="009850B3" w:rsidRPr="002119FD">
              <w:rPr>
                <w:rFonts w:ascii="Verdana" w:hAnsi="Verdana"/>
                <w:color w:val="auto"/>
                <w:sz w:val="22"/>
                <w:szCs w:val="22"/>
              </w:rPr>
              <w:t xml:space="preserve">was </w:t>
            </w:r>
            <w:r w:rsidR="00334B0E" w:rsidRPr="002119FD">
              <w:rPr>
                <w:rFonts w:ascii="Verdana" w:hAnsi="Verdana"/>
                <w:color w:val="auto"/>
                <w:sz w:val="22"/>
                <w:szCs w:val="22"/>
              </w:rPr>
              <w:t>on the agenda for information</w:t>
            </w:r>
            <w:r w:rsidR="00D72E4F" w:rsidRPr="002119FD">
              <w:rPr>
                <w:rFonts w:ascii="Verdana" w:hAnsi="Verdana"/>
                <w:color w:val="auto"/>
                <w:sz w:val="22"/>
                <w:szCs w:val="22"/>
              </w:rPr>
              <w:t xml:space="preserve">. The letter </w:t>
            </w:r>
            <w:r w:rsidR="005B5917" w:rsidRPr="002119FD">
              <w:rPr>
                <w:rFonts w:ascii="Verdana" w:hAnsi="Verdana"/>
                <w:color w:val="auto"/>
                <w:sz w:val="22"/>
                <w:szCs w:val="22"/>
              </w:rPr>
              <w:t>confirm</w:t>
            </w:r>
            <w:r w:rsidR="00464864" w:rsidRPr="002119FD">
              <w:rPr>
                <w:rFonts w:ascii="Verdana" w:hAnsi="Verdana"/>
                <w:color w:val="auto"/>
                <w:sz w:val="22"/>
                <w:szCs w:val="22"/>
              </w:rPr>
              <w:t>ed</w:t>
            </w:r>
            <w:r w:rsidR="005B5917" w:rsidRPr="002119FD">
              <w:rPr>
                <w:rFonts w:ascii="Verdana" w:hAnsi="Verdana"/>
                <w:color w:val="auto"/>
                <w:sz w:val="22"/>
                <w:szCs w:val="22"/>
              </w:rPr>
              <w:t xml:space="preserve"> acceptance of the NWSSP IMTP</w:t>
            </w:r>
            <w:r w:rsidR="00D72E4F" w:rsidRPr="002119FD">
              <w:rPr>
                <w:rFonts w:ascii="Verdana" w:hAnsi="Verdana"/>
                <w:color w:val="auto"/>
                <w:sz w:val="22"/>
                <w:szCs w:val="22"/>
              </w:rPr>
              <w:t xml:space="preserve"> </w:t>
            </w:r>
            <w:r w:rsidR="000C02C0" w:rsidRPr="002119FD">
              <w:rPr>
                <w:rFonts w:ascii="Verdana" w:hAnsi="Verdana"/>
                <w:color w:val="auto"/>
                <w:sz w:val="22"/>
                <w:szCs w:val="22"/>
              </w:rPr>
              <w:t xml:space="preserve">which </w:t>
            </w:r>
            <w:r w:rsidR="00DC6332" w:rsidRPr="002119FD">
              <w:rPr>
                <w:rFonts w:ascii="Verdana" w:hAnsi="Verdana"/>
                <w:color w:val="auto"/>
                <w:sz w:val="22"/>
                <w:szCs w:val="22"/>
              </w:rPr>
              <w:t>was described as robust and ambitious</w:t>
            </w:r>
            <w:r w:rsidR="00D72E4F" w:rsidRPr="002119FD">
              <w:rPr>
                <w:rFonts w:ascii="Verdana" w:hAnsi="Verdana"/>
                <w:color w:val="auto"/>
                <w:sz w:val="22"/>
                <w:szCs w:val="22"/>
              </w:rPr>
              <w:t>,</w:t>
            </w:r>
            <w:r w:rsidR="00DC6332" w:rsidRPr="002119FD">
              <w:rPr>
                <w:rFonts w:ascii="Verdana" w:hAnsi="Verdana"/>
                <w:color w:val="auto"/>
                <w:sz w:val="22"/>
                <w:szCs w:val="22"/>
              </w:rPr>
              <w:t xml:space="preserve"> </w:t>
            </w:r>
            <w:r w:rsidR="000C02C0" w:rsidRPr="002119FD">
              <w:rPr>
                <w:rFonts w:ascii="Verdana" w:hAnsi="Verdana"/>
                <w:color w:val="auto"/>
                <w:sz w:val="22"/>
                <w:szCs w:val="22"/>
              </w:rPr>
              <w:t xml:space="preserve">and </w:t>
            </w:r>
            <w:r w:rsidR="00DC6332" w:rsidRPr="002119FD">
              <w:rPr>
                <w:rFonts w:ascii="Verdana" w:hAnsi="Verdana"/>
                <w:color w:val="auto"/>
                <w:sz w:val="22"/>
                <w:szCs w:val="22"/>
              </w:rPr>
              <w:t>identifie</w:t>
            </w:r>
            <w:r w:rsidR="002119FD" w:rsidRPr="002119FD">
              <w:rPr>
                <w:rFonts w:ascii="Verdana" w:hAnsi="Verdana"/>
                <w:color w:val="auto"/>
                <w:sz w:val="22"/>
                <w:szCs w:val="22"/>
              </w:rPr>
              <w:t>d</w:t>
            </w:r>
            <w:r w:rsidR="00DC6332" w:rsidRPr="002119FD">
              <w:rPr>
                <w:rFonts w:ascii="Verdana" w:hAnsi="Verdana"/>
                <w:color w:val="auto"/>
                <w:sz w:val="22"/>
                <w:szCs w:val="22"/>
              </w:rPr>
              <w:t xml:space="preserve"> that NWSSP needs to become the catalyst for change in leading on the transformation agenda. </w:t>
            </w:r>
          </w:p>
          <w:p w14:paraId="6CDB4765" w14:textId="77777777" w:rsidR="002119FD" w:rsidRPr="002119FD" w:rsidRDefault="002119FD" w:rsidP="002119FD">
            <w:pPr>
              <w:pStyle w:val="Default"/>
              <w:ind w:left="720"/>
              <w:jc w:val="both"/>
              <w:rPr>
                <w:rFonts w:ascii="Verdana" w:hAnsi="Verdana"/>
                <w:color w:val="auto"/>
                <w:sz w:val="22"/>
                <w:szCs w:val="22"/>
              </w:rPr>
            </w:pPr>
          </w:p>
          <w:p w14:paraId="2C028E6E" w14:textId="7A4D77D8" w:rsidR="00E0503F" w:rsidRPr="00D81C1E" w:rsidRDefault="00073641" w:rsidP="00076D82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Verdana" w:hAnsi="Verdana"/>
                <w:color w:val="auto"/>
                <w:sz w:val="22"/>
                <w:szCs w:val="22"/>
              </w:rPr>
            </w:pPr>
            <w:r w:rsidRPr="00D81C1E">
              <w:rPr>
                <w:rFonts w:ascii="Verdana" w:hAnsi="Verdana"/>
                <w:color w:val="auto"/>
                <w:sz w:val="22"/>
                <w:szCs w:val="22"/>
              </w:rPr>
              <w:t xml:space="preserve">The </w:t>
            </w:r>
            <w:r w:rsidR="00E0503F" w:rsidRPr="00D81C1E">
              <w:rPr>
                <w:rFonts w:ascii="Verdana" w:hAnsi="Verdana"/>
                <w:color w:val="auto"/>
                <w:sz w:val="22"/>
                <w:szCs w:val="22"/>
              </w:rPr>
              <w:t xml:space="preserve">Financial position </w:t>
            </w:r>
            <w:r w:rsidR="009E0126" w:rsidRPr="00D81C1E">
              <w:rPr>
                <w:rFonts w:ascii="Verdana" w:hAnsi="Verdana"/>
                <w:color w:val="auto"/>
                <w:sz w:val="22"/>
                <w:szCs w:val="22"/>
              </w:rPr>
              <w:t xml:space="preserve">is </w:t>
            </w:r>
            <w:r w:rsidR="00355110" w:rsidRPr="00D81C1E">
              <w:rPr>
                <w:rFonts w:ascii="Verdana" w:hAnsi="Verdana"/>
                <w:color w:val="auto"/>
                <w:sz w:val="22"/>
                <w:szCs w:val="22"/>
              </w:rPr>
              <w:t>on track</w:t>
            </w:r>
            <w:r w:rsidR="009E0126" w:rsidRPr="00D81C1E">
              <w:rPr>
                <w:rFonts w:ascii="Verdana" w:hAnsi="Verdana"/>
                <w:color w:val="auto"/>
                <w:sz w:val="22"/>
                <w:szCs w:val="22"/>
              </w:rPr>
              <w:t xml:space="preserve"> and</w:t>
            </w:r>
            <w:r w:rsidR="00355110" w:rsidRPr="00D81C1E">
              <w:rPr>
                <w:rFonts w:ascii="Verdana" w:hAnsi="Verdana"/>
                <w:color w:val="auto"/>
                <w:sz w:val="22"/>
                <w:szCs w:val="22"/>
              </w:rPr>
              <w:t xml:space="preserve"> </w:t>
            </w:r>
            <w:r w:rsidRPr="00D81C1E">
              <w:rPr>
                <w:rFonts w:ascii="Verdana" w:hAnsi="Verdana"/>
                <w:color w:val="auto"/>
                <w:sz w:val="22"/>
                <w:szCs w:val="22"/>
              </w:rPr>
              <w:t xml:space="preserve">the forecast outturn remains at </w:t>
            </w:r>
            <w:r w:rsidR="0026420B" w:rsidRPr="00D81C1E">
              <w:rPr>
                <w:rFonts w:ascii="Verdana" w:hAnsi="Verdana"/>
                <w:color w:val="auto"/>
                <w:sz w:val="22"/>
                <w:szCs w:val="22"/>
              </w:rPr>
              <w:t xml:space="preserve">a </w:t>
            </w:r>
            <w:r w:rsidRPr="00D81C1E">
              <w:rPr>
                <w:rFonts w:ascii="Verdana" w:hAnsi="Verdana"/>
                <w:color w:val="auto"/>
                <w:sz w:val="22"/>
                <w:szCs w:val="22"/>
              </w:rPr>
              <w:t>break-even position</w:t>
            </w:r>
            <w:r w:rsidR="00355110" w:rsidRPr="00D81C1E">
              <w:rPr>
                <w:rFonts w:ascii="Verdana" w:hAnsi="Verdana"/>
                <w:color w:val="auto"/>
                <w:sz w:val="22"/>
                <w:szCs w:val="22"/>
              </w:rPr>
              <w:t xml:space="preserve">. </w:t>
            </w:r>
            <w:r w:rsidR="009E40A6">
              <w:rPr>
                <w:rFonts w:ascii="Verdana" w:hAnsi="Verdana"/>
                <w:color w:val="auto"/>
                <w:sz w:val="22"/>
                <w:szCs w:val="22"/>
              </w:rPr>
              <w:t>T</w:t>
            </w:r>
            <w:r w:rsidR="0026420B" w:rsidRPr="00D81C1E">
              <w:rPr>
                <w:rFonts w:ascii="Verdana" w:hAnsi="Verdana"/>
                <w:color w:val="auto"/>
                <w:sz w:val="22"/>
                <w:szCs w:val="22"/>
              </w:rPr>
              <w:t xml:space="preserve">he </w:t>
            </w:r>
            <w:r w:rsidR="003A1D3C" w:rsidRPr="00D81C1E">
              <w:rPr>
                <w:rFonts w:ascii="Verdana" w:hAnsi="Verdana"/>
                <w:color w:val="auto"/>
                <w:sz w:val="22"/>
                <w:szCs w:val="22"/>
              </w:rPr>
              <w:t xml:space="preserve">2022-23 </w:t>
            </w:r>
            <w:r w:rsidR="009E40A6">
              <w:rPr>
                <w:rFonts w:ascii="Verdana" w:hAnsi="Verdana"/>
                <w:color w:val="auto"/>
                <w:sz w:val="22"/>
                <w:szCs w:val="22"/>
              </w:rPr>
              <w:t xml:space="preserve">Welsh Risk Pool </w:t>
            </w:r>
            <w:r w:rsidR="0026420B" w:rsidRPr="00D81C1E">
              <w:rPr>
                <w:rFonts w:ascii="Verdana" w:hAnsi="Verdana"/>
                <w:color w:val="auto"/>
                <w:sz w:val="22"/>
                <w:szCs w:val="22"/>
              </w:rPr>
              <w:t>Risk Shar</w:t>
            </w:r>
            <w:r w:rsidR="004527F7" w:rsidRPr="00D81C1E">
              <w:rPr>
                <w:rFonts w:ascii="Verdana" w:hAnsi="Verdana"/>
                <w:color w:val="auto"/>
                <w:sz w:val="22"/>
                <w:szCs w:val="22"/>
              </w:rPr>
              <w:t>ing</w:t>
            </w:r>
            <w:r w:rsidR="0026420B" w:rsidRPr="00D81C1E">
              <w:rPr>
                <w:rFonts w:ascii="Verdana" w:hAnsi="Verdana"/>
                <w:color w:val="auto"/>
                <w:sz w:val="22"/>
                <w:szCs w:val="22"/>
              </w:rPr>
              <w:t xml:space="preserve"> Agreement </w:t>
            </w:r>
            <w:r w:rsidR="00877B6D" w:rsidRPr="00D81C1E">
              <w:rPr>
                <w:rFonts w:ascii="Verdana" w:hAnsi="Verdana"/>
                <w:color w:val="auto"/>
                <w:sz w:val="22"/>
                <w:szCs w:val="22"/>
              </w:rPr>
              <w:t>w</w:t>
            </w:r>
            <w:r w:rsidR="009E40A6">
              <w:rPr>
                <w:rFonts w:ascii="Verdana" w:hAnsi="Verdana"/>
                <w:color w:val="auto"/>
                <w:sz w:val="22"/>
                <w:szCs w:val="22"/>
              </w:rPr>
              <w:t xml:space="preserve">ill </w:t>
            </w:r>
            <w:r w:rsidR="00877B6D" w:rsidRPr="00D81C1E">
              <w:rPr>
                <w:rFonts w:ascii="Verdana" w:hAnsi="Verdana"/>
                <w:color w:val="auto"/>
                <w:sz w:val="22"/>
                <w:szCs w:val="22"/>
              </w:rPr>
              <w:t>be</w:t>
            </w:r>
            <w:r w:rsidR="0026420B" w:rsidRPr="00D81C1E">
              <w:rPr>
                <w:rFonts w:ascii="Verdana" w:hAnsi="Verdana"/>
                <w:color w:val="auto"/>
                <w:sz w:val="22"/>
                <w:szCs w:val="22"/>
              </w:rPr>
              <w:t xml:space="preserve"> </w:t>
            </w:r>
            <w:r w:rsidR="007016EA">
              <w:rPr>
                <w:rFonts w:ascii="Verdana" w:hAnsi="Verdana"/>
                <w:color w:val="auto"/>
                <w:sz w:val="22"/>
                <w:szCs w:val="22"/>
              </w:rPr>
              <w:t>i</w:t>
            </w:r>
            <w:r w:rsidR="00355110" w:rsidRPr="00D81C1E">
              <w:rPr>
                <w:rFonts w:ascii="Verdana" w:hAnsi="Verdana"/>
                <w:color w:val="auto"/>
                <w:sz w:val="22"/>
                <w:szCs w:val="22"/>
              </w:rPr>
              <w:t>nvoke</w:t>
            </w:r>
            <w:r w:rsidR="0026420B" w:rsidRPr="00D81C1E">
              <w:rPr>
                <w:rFonts w:ascii="Verdana" w:hAnsi="Verdana"/>
                <w:color w:val="auto"/>
                <w:sz w:val="22"/>
                <w:szCs w:val="22"/>
              </w:rPr>
              <w:t>d</w:t>
            </w:r>
            <w:r w:rsidR="004527F7" w:rsidRPr="00D81C1E">
              <w:rPr>
                <w:rFonts w:ascii="Verdana" w:hAnsi="Verdana"/>
                <w:color w:val="auto"/>
                <w:sz w:val="22"/>
                <w:szCs w:val="22"/>
              </w:rPr>
              <w:t xml:space="preserve"> in line with the IMTP. </w:t>
            </w:r>
            <w:r w:rsidR="00355110" w:rsidRPr="00D81C1E">
              <w:rPr>
                <w:rFonts w:ascii="Verdana" w:hAnsi="Verdana"/>
                <w:color w:val="auto"/>
                <w:sz w:val="22"/>
                <w:szCs w:val="22"/>
              </w:rPr>
              <w:t xml:space="preserve"> Capital </w:t>
            </w:r>
            <w:r w:rsidR="00370063" w:rsidRPr="00D81C1E">
              <w:rPr>
                <w:rFonts w:ascii="Verdana" w:hAnsi="Verdana"/>
                <w:color w:val="auto"/>
                <w:sz w:val="22"/>
                <w:szCs w:val="22"/>
              </w:rPr>
              <w:t>continues to be a</w:t>
            </w:r>
            <w:r w:rsidR="00355110" w:rsidRPr="00D81C1E">
              <w:rPr>
                <w:rFonts w:ascii="Verdana" w:hAnsi="Verdana"/>
                <w:color w:val="auto"/>
                <w:sz w:val="22"/>
                <w:szCs w:val="22"/>
              </w:rPr>
              <w:t xml:space="preserve"> challeng</w:t>
            </w:r>
            <w:r w:rsidR="00793E89" w:rsidRPr="00D81C1E">
              <w:rPr>
                <w:rFonts w:ascii="Verdana" w:hAnsi="Verdana"/>
                <w:color w:val="auto"/>
                <w:sz w:val="22"/>
                <w:szCs w:val="22"/>
              </w:rPr>
              <w:t xml:space="preserve">e, </w:t>
            </w:r>
            <w:r w:rsidR="0030578E" w:rsidRPr="00D81C1E">
              <w:rPr>
                <w:rFonts w:ascii="Verdana" w:hAnsi="Verdana"/>
                <w:color w:val="auto"/>
                <w:sz w:val="22"/>
                <w:szCs w:val="22"/>
              </w:rPr>
              <w:t xml:space="preserve">as </w:t>
            </w:r>
            <w:r w:rsidR="00793E89" w:rsidRPr="00D81C1E">
              <w:rPr>
                <w:rFonts w:ascii="Verdana" w:hAnsi="Verdana"/>
                <w:color w:val="auto"/>
                <w:sz w:val="22"/>
                <w:szCs w:val="22"/>
              </w:rPr>
              <w:t>the allocation of</w:t>
            </w:r>
            <w:r w:rsidR="00466283" w:rsidRPr="00D81C1E">
              <w:rPr>
                <w:rFonts w:ascii="Verdana" w:hAnsi="Verdana"/>
                <w:color w:val="auto"/>
                <w:sz w:val="22"/>
                <w:szCs w:val="22"/>
              </w:rPr>
              <w:t xml:space="preserve"> capital</w:t>
            </w:r>
            <w:r w:rsidR="00793E89" w:rsidRPr="00D81C1E">
              <w:rPr>
                <w:rFonts w:ascii="Verdana" w:hAnsi="Verdana"/>
                <w:color w:val="auto"/>
                <w:sz w:val="22"/>
                <w:szCs w:val="22"/>
              </w:rPr>
              <w:t xml:space="preserve"> funding was not increased following the transfer of </w:t>
            </w:r>
            <w:r w:rsidR="0030578E" w:rsidRPr="00D81C1E">
              <w:rPr>
                <w:rFonts w:ascii="Verdana" w:hAnsi="Verdana"/>
                <w:color w:val="auto"/>
                <w:sz w:val="22"/>
                <w:szCs w:val="22"/>
              </w:rPr>
              <w:t xml:space="preserve">the All Wales </w:t>
            </w:r>
            <w:r w:rsidR="00793E89" w:rsidRPr="00D81C1E">
              <w:rPr>
                <w:rFonts w:ascii="Verdana" w:hAnsi="Verdana"/>
                <w:color w:val="auto"/>
                <w:sz w:val="22"/>
                <w:szCs w:val="22"/>
              </w:rPr>
              <w:t>Laundries.</w:t>
            </w:r>
            <w:r w:rsidR="00772236" w:rsidRPr="00D81C1E">
              <w:rPr>
                <w:rFonts w:ascii="Verdana" w:hAnsi="Verdana"/>
                <w:color w:val="auto"/>
                <w:sz w:val="22"/>
                <w:szCs w:val="22"/>
              </w:rPr>
              <w:t xml:space="preserve"> </w:t>
            </w:r>
            <w:r w:rsidR="00370063" w:rsidRPr="00D81C1E">
              <w:rPr>
                <w:rFonts w:ascii="Verdana" w:hAnsi="Verdana"/>
                <w:color w:val="auto"/>
                <w:sz w:val="22"/>
                <w:szCs w:val="22"/>
              </w:rPr>
              <w:t>However,</w:t>
            </w:r>
            <w:r w:rsidR="00772236" w:rsidRPr="00D81C1E">
              <w:rPr>
                <w:rFonts w:ascii="Verdana" w:hAnsi="Verdana"/>
                <w:color w:val="auto"/>
                <w:sz w:val="22"/>
                <w:szCs w:val="22"/>
              </w:rPr>
              <w:t xml:space="preserve"> funding for the Welsh Healthcare Student Hub (Student Bursary and streamlining) was approved by Welsh Government in September.</w:t>
            </w:r>
            <w:r w:rsidR="00355110" w:rsidRPr="00D81C1E">
              <w:rPr>
                <w:rFonts w:ascii="Verdana" w:hAnsi="Verdana"/>
                <w:color w:val="auto"/>
                <w:sz w:val="22"/>
                <w:szCs w:val="22"/>
              </w:rPr>
              <w:t xml:space="preserve"> </w:t>
            </w:r>
          </w:p>
          <w:p w14:paraId="68480C34" w14:textId="77777777" w:rsidR="00FF2AC3" w:rsidRPr="00D81C1E" w:rsidRDefault="00FF2AC3" w:rsidP="000B1585">
            <w:pPr>
              <w:pStyle w:val="Default"/>
              <w:jc w:val="both"/>
              <w:rPr>
                <w:rFonts w:ascii="Verdana" w:hAnsi="Verdana"/>
                <w:color w:val="auto"/>
                <w:sz w:val="22"/>
                <w:szCs w:val="22"/>
              </w:rPr>
            </w:pPr>
          </w:p>
          <w:p w14:paraId="607D627A" w14:textId="7100D416" w:rsidR="00CA6458" w:rsidRDefault="0079010B" w:rsidP="00907E0B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Verdana" w:hAnsi="Verdana"/>
                <w:color w:val="auto"/>
                <w:sz w:val="22"/>
                <w:szCs w:val="22"/>
              </w:rPr>
            </w:pPr>
            <w:r w:rsidRPr="00D81C1E">
              <w:rPr>
                <w:rFonts w:ascii="Verdana" w:hAnsi="Verdana"/>
                <w:color w:val="auto"/>
                <w:sz w:val="22"/>
                <w:szCs w:val="22"/>
              </w:rPr>
              <w:t>T</w:t>
            </w:r>
            <w:r w:rsidR="00F55F41">
              <w:rPr>
                <w:rFonts w:ascii="Verdana" w:hAnsi="Verdana"/>
                <w:color w:val="auto"/>
                <w:sz w:val="22"/>
                <w:szCs w:val="22"/>
              </w:rPr>
              <w:t xml:space="preserve">echnology is being introduced </w:t>
            </w:r>
            <w:r w:rsidR="0034479F">
              <w:rPr>
                <w:rFonts w:ascii="Verdana" w:hAnsi="Verdana"/>
                <w:color w:val="auto"/>
                <w:sz w:val="22"/>
                <w:szCs w:val="22"/>
              </w:rPr>
              <w:t>from the 1</w:t>
            </w:r>
            <w:r w:rsidR="0034479F" w:rsidRPr="0034479F">
              <w:rPr>
                <w:rFonts w:ascii="Verdana" w:hAnsi="Verdana"/>
                <w:color w:val="auto"/>
                <w:sz w:val="22"/>
                <w:szCs w:val="22"/>
                <w:vertAlign w:val="superscript"/>
              </w:rPr>
              <w:t>st</w:t>
            </w:r>
            <w:r w:rsidR="0034479F">
              <w:rPr>
                <w:rFonts w:ascii="Verdana" w:hAnsi="Verdana"/>
                <w:color w:val="auto"/>
                <w:sz w:val="22"/>
                <w:szCs w:val="22"/>
              </w:rPr>
              <w:t xml:space="preserve"> of October </w:t>
            </w:r>
            <w:r w:rsidR="00F55F41">
              <w:rPr>
                <w:rFonts w:ascii="Verdana" w:hAnsi="Verdana"/>
                <w:color w:val="auto"/>
                <w:sz w:val="22"/>
                <w:szCs w:val="22"/>
              </w:rPr>
              <w:t xml:space="preserve">in line with </w:t>
            </w:r>
            <w:r w:rsidRPr="00D81C1E">
              <w:rPr>
                <w:rFonts w:ascii="Verdana" w:hAnsi="Verdana"/>
                <w:color w:val="auto"/>
                <w:sz w:val="22"/>
                <w:szCs w:val="22"/>
              </w:rPr>
              <w:t>Home Office</w:t>
            </w:r>
            <w:r w:rsidR="006F54FE" w:rsidRPr="00D81C1E">
              <w:rPr>
                <w:rFonts w:ascii="Verdana" w:hAnsi="Verdana"/>
                <w:color w:val="auto"/>
                <w:sz w:val="22"/>
                <w:szCs w:val="22"/>
              </w:rPr>
              <w:t xml:space="preserve"> </w:t>
            </w:r>
            <w:r w:rsidR="00F55F41">
              <w:rPr>
                <w:rFonts w:ascii="Verdana" w:hAnsi="Verdana"/>
                <w:color w:val="auto"/>
                <w:sz w:val="22"/>
                <w:szCs w:val="22"/>
              </w:rPr>
              <w:t xml:space="preserve">guidance </w:t>
            </w:r>
            <w:r w:rsidR="00580150">
              <w:rPr>
                <w:rFonts w:ascii="Verdana" w:hAnsi="Verdana"/>
                <w:color w:val="auto"/>
                <w:sz w:val="22"/>
                <w:szCs w:val="22"/>
              </w:rPr>
              <w:t xml:space="preserve">which allows </w:t>
            </w:r>
            <w:r w:rsidR="00C04EE8">
              <w:rPr>
                <w:rFonts w:ascii="Verdana" w:hAnsi="Verdana"/>
                <w:color w:val="auto"/>
                <w:sz w:val="22"/>
                <w:szCs w:val="22"/>
              </w:rPr>
              <w:t xml:space="preserve">NWSSP </w:t>
            </w:r>
            <w:r w:rsidRPr="00D81C1E">
              <w:rPr>
                <w:rFonts w:ascii="Verdana" w:hAnsi="Verdana"/>
                <w:color w:val="auto"/>
                <w:sz w:val="22"/>
                <w:szCs w:val="22"/>
              </w:rPr>
              <w:t xml:space="preserve">to </w:t>
            </w:r>
            <w:r w:rsidR="00CA6458">
              <w:rPr>
                <w:rFonts w:ascii="Verdana" w:hAnsi="Verdana"/>
                <w:color w:val="auto"/>
                <w:sz w:val="22"/>
                <w:szCs w:val="22"/>
              </w:rPr>
              <w:t>continue to undertake vi</w:t>
            </w:r>
            <w:r w:rsidR="001132A6">
              <w:rPr>
                <w:rFonts w:ascii="Verdana" w:hAnsi="Verdana"/>
                <w:color w:val="auto"/>
                <w:sz w:val="22"/>
                <w:szCs w:val="22"/>
              </w:rPr>
              <w:t>r</w:t>
            </w:r>
            <w:r w:rsidR="00CA6458">
              <w:rPr>
                <w:rFonts w:ascii="Verdana" w:hAnsi="Verdana"/>
                <w:color w:val="auto"/>
                <w:sz w:val="22"/>
                <w:szCs w:val="22"/>
              </w:rPr>
              <w:t xml:space="preserve">tual pre-employment </w:t>
            </w:r>
            <w:r w:rsidR="001132A6">
              <w:rPr>
                <w:rFonts w:ascii="Verdana" w:hAnsi="Verdana"/>
                <w:color w:val="auto"/>
                <w:sz w:val="22"/>
                <w:szCs w:val="22"/>
              </w:rPr>
              <w:t xml:space="preserve">checks for successful applicants with a UK or Irish passport. All other </w:t>
            </w:r>
            <w:r w:rsidR="00D133EC">
              <w:rPr>
                <w:rFonts w:ascii="Verdana" w:hAnsi="Verdana"/>
                <w:color w:val="auto"/>
                <w:sz w:val="22"/>
                <w:szCs w:val="22"/>
              </w:rPr>
              <w:t>new staff will now have to attend a face-to-face check</w:t>
            </w:r>
            <w:r w:rsidR="0034479F">
              <w:rPr>
                <w:rFonts w:ascii="Verdana" w:hAnsi="Verdana"/>
                <w:color w:val="auto"/>
                <w:sz w:val="22"/>
                <w:szCs w:val="22"/>
              </w:rPr>
              <w:t xml:space="preserve">. </w:t>
            </w:r>
          </w:p>
          <w:p w14:paraId="4537DE67" w14:textId="77777777" w:rsidR="00CA6458" w:rsidRDefault="00CA6458" w:rsidP="00CA6458">
            <w:pPr>
              <w:pStyle w:val="ListParagraph"/>
              <w:rPr>
                <w:rFonts w:ascii="Verdana" w:hAnsi="Verdana"/>
                <w:sz w:val="22"/>
                <w:szCs w:val="22"/>
              </w:rPr>
            </w:pPr>
          </w:p>
          <w:p w14:paraId="24275808" w14:textId="299A667E" w:rsidR="00877334" w:rsidRPr="00D81C1E" w:rsidRDefault="0034479F" w:rsidP="00710B61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Verdana" w:hAnsi="Verdana"/>
                <w:color w:val="auto"/>
                <w:sz w:val="22"/>
                <w:szCs w:val="22"/>
              </w:rPr>
            </w:pPr>
            <w:r w:rsidRPr="00D81C1E">
              <w:rPr>
                <w:rFonts w:ascii="Verdana" w:hAnsi="Verdana"/>
                <w:color w:val="auto"/>
                <w:sz w:val="22"/>
                <w:szCs w:val="22"/>
              </w:rPr>
              <w:t xml:space="preserve">198 surplus critical care beds </w:t>
            </w:r>
            <w:r>
              <w:rPr>
                <w:rFonts w:ascii="Verdana" w:hAnsi="Verdana"/>
                <w:color w:val="auto"/>
                <w:sz w:val="22"/>
                <w:szCs w:val="22"/>
              </w:rPr>
              <w:t xml:space="preserve">have been sent </w:t>
            </w:r>
            <w:r w:rsidRPr="00D81C1E">
              <w:rPr>
                <w:rFonts w:ascii="Verdana" w:hAnsi="Verdana"/>
                <w:color w:val="auto"/>
                <w:sz w:val="22"/>
                <w:szCs w:val="22"/>
              </w:rPr>
              <w:t xml:space="preserve">to a hospital in Moldova to support Ukrainian refugees </w:t>
            </w:r>
            <w:r w:rsidR="00453B98">
              <w:rPr>
                <w:rFonts w:ascii="Verdana" w:hAnsi="Verdana"/>
                <w:color w:val="auto"/>
                <w:sz w:val="22"/>
                <w:szCs w:val="22"/>
              </w:rPr>
              <w:t>f</w:t>
            </w:r>
            <w:r w:rsidR="00087291" w:rsidRPr="00D81C1E">
              <w:rPr>
                <w:rFonts w:ascii="Verdana" w:hAnsi="Verdana"/>
                <w:color w:val="auto"/>
                <w:sz w:val="22"/>
                <w:szCs w:val="22"/>
              </w:rPr>
              <w:t xml:space="preserve">ollowing a request from </w:t>
            </w:r>
            <w:r w:rsidR="00453B98">
              <w:rPr>
                <w:rFonts w:ascii="Verdana" w:hAnsi="Verdana"/>
                <w:color w:val="auto"/>
                <w:sz w:val="22"/>
                <w:szCs w:val="22"/>
              </w:rPr>
              <w:t xml:space="preserve">a Charity which was authorised by </w:t>
            </w:r>
            <w:r w:rsidR="00087291" w:rsidRPr="00D81C1E">
              <w:rPr>
                <w:rFonts w:ascii="Verdana" w:hAnsi="Verdana"/>
                <w:color w:val="auto"/>
                <w:sz w:val="22"/>
                <w:szCs w:val="22"/>
              </w:rPr>
              <w:t>Welsh Government.</w:t>
            </w:r>
            <w:r w:rsidR="00D37DD8" w:rsidRPr="00D81C1E">
              <w:rPr>
                <w:rFonts w:ascii="Verdana" w:hAnsi="Verdana"/>
                <w:color w:val="auto"/>
                <w:sz w:val="22"/>
                <w:szCs w:val="22"/>
              </w:rPr>
              <w:t xml:space="preserve"> </w:t>
            </w:r>
          </w:p>
          <w:p w14:paraId="170B3D0F" w14:textId="77777777" w:rsidR="00877334" w:rsidRPr="00D81C1E" w:rsidRDefault="00877334" w:rsidP="000B1585">
            <w:pPr>
              <w:pStyle w:val="Default"/>
              <w:jc w:val="both"/>
              <w:rPr>
                <w:rFonts w:ascii="Verdana" w:hAnsi="Verdana"/>
                <w:color w:val="auto"/>
                <w:sz w:val="22"/>
                <w:szCs w:val="22"/>
              </w:rPr>
            </w:pPr>
          </w:p>
          <w:p w14:paraId="74011CDC" w14:textId="4BEA7665" w:rsidR="006400F6" w:rsidRPr="00E23DED" w:rsidRDefault="00D85159" w:rsidP="00BC0E72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D85159">
              <w:rPr>
                <w:rFonts w:ascii="Verdana" w:hAnsi="Verdana"/>
                <w:color w:val="auto"/>
                <w:sz w:val="22"/>
                <w:szCs w:val="22"/>
              </w:rPr>
              <w:t>A</w:t>
            </w:r>
            <w:r w:rsidR="00B8477E" w:rsidRPr="00D85159">
              <w:rPr>
                <w:rFonts w:ascii="Verdana" w:hAnsi="Verdana"/>
                <w:color w:val="auto"/>
                <w:sz w:val="22"/>
                <w:szCs w:val="22"/>
              </w:rPr>
              <w:t xml:space="preserve"> recruitment exercise had </w:t>
            </w:r>
            <w:r w:rsidR="00145065" w:rsidRPr="00D85159">
              <w:rPr>
                <w:rFonts w:ascii="Verdana" w:hAnsi="Verdana"/>
                <w:color w:val="auto"/>
                <w:sz w:val="22"/>
                <w:szCs w:val="22"/>
              </w:rPr>
              <w:t xml:space="preserve">recently </w:t>
            </w:r>
            <w:r w:rsidR="00B8477E" w:rsidRPr="00D85159">
              <w:rPr>
                <w:rFonts w:ascii="Verdana" w:hAnsi="Verdana"/>
                <w:color w:val="auto"/>
                <w:sz w:val="22"/>
                <w:szCs w:val="22"/>
              </w:rPr>
              <w:t xml:space="preserve">taken place </w:t>
            </w:r>
            <w:r w:rsidR="00145065" w:rsidRPr="00D85159">
              <w:rPr>
                <w:rFonts w:ascii="Verdana" w:hAnsi="Verdana"/>
                <w:color w:val="auto"/>
                <w:sz w:val="22"/>
                <w:szCs w:val="22"/>
              </w:rPr>
              <w:t xml:space="preserve">for the </w:t>
            </w:r>
            <w:r w:rsidR="00984CF4">
              <w:rPr>
                <w:rFonts w:ascii="Verdana" w:hAnsi="Verdana"/>
                <w:color w:val="auto"/>
                <w:sz w:val="22"/>
                <w:szCs w:val="22"/>
              </w:rPr>
              <w:t xml:space="preserve">role of </w:t>
            </w:r>
            <w:r w:rsidR="00145065" w:rsidRPr="00D85159">
              <w:rPr>
                <w:rFonts w:ascii="Verdana" w:hAnsi="Verdana"/>
                <w:color w:val="auto"/>
                <w:sz w:val="22"/>
                <w:szCs w:val="22"/>
              </w:rPr>
              <w:t>Director of Specialist Estates Services</w:t>
            </w:r>
            <w:r w:rsidR="00984CF4">
              <w:rPr>
                <w:rFonts w:ascii="Verdana" w:hAnsi="Verdana"/>
                <w:color w:val="auto"/>
                <w:sz w:val="22"/>
                <w:szCs w:val="22"/>
              </w:rPr>
              <w:t>, where the current Director, Neil Davies, has announced his intention to retire at the end of this financial year</w:t>
            </w:r>
            <w:r w:rsidR="0032136E" w:rsidRPr="00D85159">
              <w:rPr>
                <w:rFonts w:ascii="Verdana" w:hAnsi="Verdana"/>
                <w:color w:val="auto"/>
                <w:sz w:val="22"/>
                <w:szCs w:val="22"/>
              </w:rPr>
              <w:t>.</w:t>
            </w:r>
            <w:r w:rsidR="00145065" w:rsidRPr="00D85159">
              <w:rPr>
                <w:rFonts w:ascii="Verdana" w:hAnsi="Verdana"/>
                <w:color w:val="auto"/>
                <w:sz w:val="22"/>
                <w:szCs w:val="22"/>
              </w:rPr>
              <w:t xml:space="preserve"> </w:t>
            </w:r>
            <w:r w:rsidR="0032136E" w:rsidRPr="00D85159">
              <w:rPr>
                <w:rFonts w:ascii="Verdana" w:hAnsi="Verdana"/>
                <w:color w:val="auto"/>
                <w:sz w:val="22"/>
                <w:szCs w:val="22"/>
              </w:rPr>
              <w:t>Inter</w:t>
            </w:r>
            <w:r w:rsidR="00877334" w:rsidRPr="00D85159">
              <w:rPr>
                <w:rFonts w:ascii="Verdana" w:hAnsi="Verdana"/>
                <w:color w:val="auto"/>
                <w:sz w:val="22"/>
                <w:szCs w:val="22"/>
              </w:rPr>
              <w:t>view</w:t>
            </w:r>
            <w:r w:rsidR="0096195E" w:rsidRPr="00D85159">
              <w:rPr>
                <w:rFonts w:ascii="Verdana" w:hAnsi="Verdana"/>
                <w:color w:val="auto"/>
                <w:sz w:val="22"/>
                <w:szCs w:val="22"/>
              </w:rPr>
              <w:t>s</w:t>
            </w:r>
            <w:r w:rsidR="001C2BC0" w:rsidRPr="00D85159">
              <w:rPr>
                <w:rFonts w:ascii="Verdana" w:hAnsi="Verdana"/>
                <w:color w:val="auto"/>
                <w:sz w:val="22"/>
                <w:szCs w:val="22"/>
              </w:rPr>
              <w:t xml:space="preserve"> </w:t>
            </w:r>
            <w:r w:rsidR="0096195E" w:rsidRPr="00D85159">
              <w:rPr>
                <w:rFonts w:ascii="Verdana" w:hAnsi="Verdana"/>
                <w:color w:val="auto"/>
                <w:sz w:val="22"/>
                <w:szCs w:val="22"/>
              </w:rPr>
              <w:t xml:space="preserve">took place </w:t>
            </w:r>
            <w:r w:rsidR="00E23DED">
              <w:rPr>
                <w:rFonts w:ascii="Verdana" w:hAnsi="Verdana"/>
                <w:color w:val="auto"/>
                <w:sz w:val="22"/>
                <w:szCs w:val="22"/>
              </w:rPr>
              <w:t xml:space="preserve">recently </w:t>
            </w:r>
            <w:r w:rsidR="001C2BC0" w:rsidRPr="00D85159">
              <w:rPr>
                <w:rFonts w:ascii="Verdana" w:hAnsi="Verdana"/>
                <w:color w:val="auto"/>
                <w:sz w:val="22"/>
                <w:szCs w:val="22"/>
              </w:rPr>
              <w:t xml:space="preserve">and </w:t>
            </w:r>
            <w:r w:rsidR="00E23DED">
              <w:rPr>
                <w:rFonts w:ascii="Verdana" w:hAnsi="Verdana"/>
                <w:color w:val="auto"/>
                <w:sz w:val="22"/>
                <w:szCs w:val="22"/>
              </w:rPr>
              <w:t xml:space="preserve">from a strong field, </w:t>
            </w:r>
            <w:r w:rsidR="001C2BC0" w:rsidRPr="00D85159">
              <w:rPr>
                <w:rFonts w:ascii="Verdana" w:hAnsi="Verdana"/>
                <w:color w:val="auto"/>
                <w:sz w:val="22"/>
                <w:szCs w:val="22"/>
              </w:rPr>
              <w:t>the</w:t>
            </w:r>
            <w:r w:rsidR="0096195E" w:rsidRPr="00D85159">
              <w:rPr>
                <w:rFonts w:ascii="Verdana" w:hAnsi="Verdana"/>
                <w:color w:val="auto"/>
                <w:sz w:val="22"/>
                <w:szCs w:val="22"/>
              </w:rPr>
              <w:t xml:space="preserve"> </w:t>
            </w:r>
            <w:r w:rsidR="00E23DED">
              <w:rPr>
                <w:rFonts w:ascii="Verdana" w:hAnsi="Verdana"/>
                <w:color w:val="auto"/>
                <w:sz w:val="22"/>
                <w:szCs w:val="22"/>
              </w:rPr>
              <w:t xml:space="preserve">current </w:t>
            </w:r>
            <w:r w:rsidR="00877334" w:rsidRPr="00D85159">
              <w:rPr>
                <w:rFonts w:ascii="Verdana" w:hAnsi="Verdana"/>
                <w:color w:val="auto"/>
                <w:sz w:val="22"/>
                <w:szCs w:val="22"/>
              </w:rPr>
              <w:t>Deputy Director</w:t>
            </w:r>
            <w:r w:rsidR="00E23DED">
              <w:rPr>
                <w:rFonts w:ascii="Verdana" w:hAnsi="Verdana"/>
                <w:color w:val="auto"/>
                <w:sz w:val="22"/>
                <w:szCs w:val="22"/>
              </w:rPr>
              <w:t xml:space="preserve">, Stuart Douglas, </w:t>
            </w:r>
            <w:r w:rsidR="00877334" w:rsidRPr="00D85159">
              <w:rPr>
                <w:rFonts w:ascii="Verdana" w:hAnsi="Verdana"/>
                <w:color w:val="auto"/>
                <w:sz w:val="22"/>
                <w:szCs w:val="22"/>
              </w:rPr>
              <w:t>ha</w:t>
            </w:r>
            <w:r w:rsidR="00E23DED">
              <w:rPr>
                <w:rFonts w:ascii="Verdana" w:hAnsi="Verdana"/>
                <w:color w:val="auto"/>
                <w:sz w:val="22"/>
                <w:szCs w:val="22"/>
              </w:rPr>
              <w:t>s</w:t>
            </w:r>
            <w:r w:rsidR="00877334" w:rsidRPr="00D85159">
              <w:rPr>
                <w:rFonts w:ascii="Verdana" w:hAnsi="Verdana"/>
                <w:color w:val="auto"/>
                <w:sz w:val="22"/>
                <w:szCs w:val="22"/>
              </w:rPr>
              <w:t xml:space="preserve"> been appointed</w:t>
            </w:r>
            <w:r w:rsidR="001C2BC0" w:rsidRPr="00D85159">
              <w:rPr>
                <w:rFonts w:ascii="Verdana" w:hAnsi="Verdana"/>
                <w:color w:val="auto"/>
                <w:sz w:val="22"/>
                <w:szCs w:val="22"/>
              </w:rPr>
              <w:t>.</w:t>
            </w:r>
            <w:r w:rsidR="0096195E" w:rsidRPr="00D85159">
              <w:rPr>
                <w:rFonts w:ascii="Verdana" w:hAnsi="Verdana"/>
                <w:color w:val="auto"/>
                <w:sz w:val="22"/>
                <w:szCs w:val="22"/>
              </w:rPr>
              <w:t xml:space="preserve"> </w:t>
            </w:r>
          </w:p>
          <w:p w14:paraId="5B2A5698" w14:textId="77777777" w:rsidR="00E23DED" w:rsidRDefault="00E23DED" w:rsidP="00E23DED">
            <w:pPr>
              <w:pStyle w:val="ListParagraph"/>
              <w:rPr>
                <w:rFonts w:ascii="Verdana" w:hAnsi="Verdana"/>
                <w:sz w:val="22"/>
                <w:szCs w:val="22"/>
              </w:rPr>
            </w:pPr>
          </w:p>
          <w:p w14:paraId="5E2777D6" w14:textId="77777777" w:rsidR="00877334" w:rsidRDefault="006400F6" w:rsidP="006D0070">
            <w:pPr>
              <w:pStyle w:val="Default"/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D81C1E">
              <w:rPr>
                <w:rFonts w:ascii="Verdana" w:hAnsi="Verdana"/>
                <w:bCs/>
                <w:sz w:val="22"/>
                <w:szCs w:val="22"/>
              </w:rPr>
              <w:t xml:space="preserve">The Committee </w:t>
            </w:r>
            <w:r w:rsidRPr="00D81C1E">
              <w:rPr>
                <w:rFonts w:ascii="Verdana" w:hAnsi="Verdana"/>
                <w:b/>
                <w:sz w:val="22"/>
                <w:szCs w:val="22"/>
              </w:rPr>
              <w:t>NOTED</w:t>
            </w:r>
            <w:r w:rsidRPr="00D81C1E">
              <w:rPr>
                <w:rFonts w:ascii="Verdana" w:hAnsi="Verdana"/>
                <w:bCs/>
                <w:sz w:val="22"/>
                <w:szCs w:val="22"/>
              </w:rPr>
              <w:t xml:space="preserve"> the </w:t>
            </w:r>
            <w:r w:rsidR="008F6DA4" w:rsidRPr="00D81C1E">
              <w:rPr>
                <w:rFonts w:ascii="Verdana" w:hAnsi="Verdana"/>
                <w:bCs/>
                <w:sz w:val="22"/>
                <w:szCs w:val="22"/>
              </w:rPr>
              <w:t>Update R</w:t>
            </w:r>
            <w:r w:rsidRPr="00D81C1E">
              <w:rPr>
                <w:rFonts w:ascii="Verdana" w:hAnsi="Verdana"/>
                <w:bCs/>
                <w:sz w:val="22"/>
                <w:szCs w:val="22"/>
              </w:rPr>
              <w:t>eport.</w:t>
            </w:r>
          </w:p>
          <w:p w14:paraId="7CB68213" w14:textId="47D554EA" w:rsidR="00C04EE8" w:rsidRPr="00D81C1E" w:rsidRDefault="00C04EE8" w:rsidP="006D0070">
            <w:pPr>
              <w:pStyle w:val="Default"/>
              <w:jc w:val="both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00A8FBF5" w14:textId="6A4DA2AD" w:rsidR="006A3DCD" w:rsidRPr="00D81C1E" w:rsidRDefault="006A3DCD" w:rsidP="009878F1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833F99" w:rsidRPr="00D81C1E" w14:paraId="4C161129" w14:textId="77777777" w:rsidTr="00553E63">
        <w:trPr>
          <w:trHeight w:val="646"/>
          <w:jc w:val="center"/>
        </w:trPr>
        <w:tc>
          <w:tcPr>
            <w:tcW w:w="11018" w:type="dxa"/>
            <w:gridSpan w:val="3"/>
            <w:shd w:val="clear" w:color="auto" w:fill="BFBFBF" w:themeFill="background1" w:themeFillShade="BF"/>
          </w:tcPr>
          <w:p w14:paraId="68E8F544" w14:textId="084CBAEC" w:rsidR="00833F99" w:rsidRPr="00D81C1E" w:rsidRDefault="00833F99" w:rsidP="000240D2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D81C1E">
              <w:rPr>
                <w:rFonts w:ascii="Verdana" w:hAnsi="Verdana" w:cs="Arial"/>
                <w:b/>
                <w:sz w:val="22"/>
                <w:szCs w:val="22"/>
              </w:rPr>
              <w:t>EXTERNAL AUDIT</w:t>
            </w:r>
          </w:p>
        </w:tc>
      </w:tr>
      <w:tr w:rsidR="00833F99" w:rsidRPr="00D81C1E" w14:paraId="57B1328A" w14:textId="77777777" w:rsidTr="00321CC1">
        <w:trPr>
          <w:trHeight w:val="683"/>
          <w:jc w:val="center"/>
        </w:trPr>
        <w:tc>
          <w:tcPr>
            <w:tcW w:w="1355" w:type="dxa"/>
            <w:shd w:val="clear" w:color="auto" w:fill="auto"/>
          </w:tcPr>
          <w:p w14:paraId="059D3B79" w14:textId="6C28030D" w:rsidR="00833F99" w:rsidRPr="00D81C1E" w:rsidRDefault="000F0FED" w:rsidP="00553E63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D81C1E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</w:t>
            </w:r>
            <w:r w:rsidR="00833F99" w:rsidRPr="00D81C1E">
              <w:rPr>
                <w:rFonts w:ascii="Verdana" w:hAnsi="Verdana" w:cs="Arial"/>
                <w:b/>
                <w:sz w:val="22"/>
                <w:szCs w:val="22"/>
              </w:rPr>
              <w:t>.1</w:t>
            </w:r>
          </w:p>
        </w:tc>
        <w:tc>
          <w:tcPr>
            <w:tcW w:w="8128" w:type="dxa"/>
            <w:shd w:val="clear" w:color="auto" w:fill="auto"/>
          </w:tcPr>
          <w:p w14:paraId="7BFF41CF" w14:textId="5B4D2C0C" w:rsidR="00833F99" w:rsidRPr="00D81C1E" w:rsidRDefault="00833F99" w:rsidP="00553E63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D81C1E">
              <w:rPr>
                <w:rFonts w:ascii="Verdana" w:hAnsi="Verdana" w:cs="Arial"/>
                <w:b/>
                <w:sz w:val="22"/>
                <w:szCs w:val="22"/>
              </w:rPr>
              <w:t xml:space="preserve">Audit Wales </w:t>
            </w:r>
            <w:r w:rsidR="00025461" w:rsidRPr="00D81C1E">
              <w:rPr>
                <w:rFonts w:ascii="Verdana" w:hAnsi="Verdana" w:cs="Arial"/>
                <w:b/>
                <w:sz w:val="22"/>
                <w:szCs w:val="22"/>
              </w:rPr>
              <w:t>Update</w:t>
            </w:r>
            <w:r w:rsidRPr="00D81C1E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</w:p>
          <w:p w14:paraId="06AF9B4A" w14:textId="6FE7D4F7" w:rsidR="005205EE" w:rsidRDefault="0078027D" w:rsidP="0008116C">
            <w:pPr>
              <w:pStyle w:val="Default"/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D81C1E">
              <w:rPr>
                <w:rFonts w:ascii="Verdana" w:hAnsi="Verdana"/>
                <w:bCs/>
                <w:sz w:val="22"/>
                <w:szCs w:val="22"/>
              </w:rPr>
              <w:t>S</w:t>
            </w:r>
            <w:r w:rsidR="0034661A">
              <w:rPr>
                <w:rFonts w:ascii="Verdana" w:hAnsi="Verdana"/>
                <w:bCs/>
                <w:sz w:val="22"/>
                <w:szCs w:val="22"/>
              </w:rPr>
              <w:t xml:space="preserve">W </w:t>
            </w:r>
            <w:r w:rsidR="00662F3A" w:rsidRPr="00D81C1E">
              <w:rPr>
                <w:rFonts w:ascii="Verdana" w:hAnsi="Verdana"/>
                <w:bCs/>
                <w:sz w:val="22"/>
                <w:szCs w:val="22"/>
              </w:rPr>
              <w:t>present</w:t>
            </w:r>
            <w:r w:rsidR="0008116C" w:rsidRPr="00D81C1E">
              <w:rPr>
                <w:rFonts w:ascii="Verdana" w:hAnsi="Verdana"/>
                <w:bCs/>
                <w:sz w:val="22"/>
                <w:szCs w:val="22"/>
              </w:rPr>
              <w:t>ed</w:t>
            </w:r>
            <w:r w:rsidR="00662F3A" w:rsidRPr="00D81C1E">
              <w:rPr>
                <w:rFonts w:ascii="Verdana" w:hAnsi="Verdana"/>
                <w:bCs/>
                <w:sz w:val="22"/>
                <w:szCs w:val="22"/>
              </w:rPr>
              <w:t xml:space="preserve"> the latest position s</w:t>
            </w:r>
            <w:r w:rsidR="00833F99" w:rsidRPr="00D81C1E">
              <w:rPr>
                <w:rFonts w:ascii="Verdana" w:hAnsi="Verdana"/>
                <w:bCs/>
                <w:sz w:val="22"/>
                <w:szCs w:val="22"/>
              </w:rPr>
              <w:t>tatement</w:t>
            </w:r>
            <w:r w:rsidR="0027195C" w:rsidRPr="00D81C1E">
              <w:rPr>
                <w:rFonts w:ascii="Verdana" w:hAnsi="Verdana"/>
                <w:bCs/>
                <w:sz w:val="22"/>
                <w:szCs w:val="22"/>
              </w:rPr>
              <w:t xml:space="preserve"> detail</w:t>
            </w:r>
            <w:r w:rsidR="000661FF">
              <w:rPr>
                <w:rFonts w:ascii="Verdana" w:hAnsi="Verdana"/>
                <w:bCs/>
                <w:sz w:val="22"/>
                <w:szCs w:val="22"/>
              </w:rPr>
              <w:t>ing</w:t>
            </w:r>
            <w:r w:rsidR="0027195C" w:rsidRPr="00D81C1E">
              <w:rPr>
                <w:rFonts w:ascii="Verdana" w:hAnsi="Verdana"/>
                <w:bCs/>
                <w:sz w:val="22"/>
                <w:szCs w:val="22"/>
              </w:rPr>
              <w:t xml:space="preserve"> current and planned work</w:t>
            </w:r>
            <w:r w:rsidR="00662F3A" w:rsidRPr="00D81C1E">
              <w:rPr>
                <w:rFonts w:ascii="Verdana" w:hAnsi="Verdana"/>
                <w:bCs/>
                <w:sz w:val="22"/>
                <w:szCs w:val="22"/>
              </w:rPr>
              <w:t xml:space="preserve">. </w:t>
            </w:r>
            <w:r w:rsidR="00B94C81">
              <w:rPr>
                <w:rFonts w:ascii="Verdana" w:hAnsi="Verdana"/>
                <w:bCs/>
                <w:sz w:val="22"/>
                <w:szCs w:val="22"/>
              </w:rPr>
              <w:t>He confirmed that the audit work for NWSSP would commence in January</w:t>
            </w:r>
            <w:r w:rsidR="00C50874">
              <w:rPr>
                <w:rFonts w:ascii="Verdana" w:hAnsi="Verdana"/>
                <w:bCs/>
                <w:sz w:val="22"/>
                <w:szCs w:val="22"/>
              </w:rPr>
              <w:t xml:space="preserve">, and when questioned as to whether this was rather late, answered that unfortunately </w:t>
            </w:r>
            <w:r w:rsidR="00183B16">
              <w:rPr>
                <w:rFonts w:ascii="Verdana" w:hAnsi="Verdana"/>
                <w:bCs/>
                <w:sz w:val="22"/>
                <w:szCs w:val="22"/>
              </w:rPr>
              <w:t xml:space="preserve">completing the 2021/22 </w:t>
            </w:r>
            <w:r w:rsidR="00C50874">
              <w:rPr>
                <w:rFonts w:ascii="Verdana" w:hAnsi="Verdana"/>
                <w:bCs/>
                <w:sz w:val="22"/>
                <w:szCs w:val="22"/>
              </w:rPr>
              <w:t xml:space="preserve">Local Authority audits are </w:t>
            </w:r>
            <w:r w:rsidR="009C4B9C">
              <w:rPr>
                <w:rFonts w:ascii="Verdana" w:hAnsi="Verdana"/>
                <w:bCs/>
                <w:sz w:val="22"/>
                <w:szCs w:val="22"/>
              </w:rPr>
              <w:t xml:space="preserve">currently the priority, resulting in </w:t>
            </w:r>
            <w:r w:rsidR="00183B16">
              <w:rPr>
                <w:rFonts w:ascii="Verdana" w:hAnsi="Verdana"/>
                <w:bCs/>
                <w:sz w:val="22"/>
                <w:szCs w:val="22"/>
              </w:rPr>
              <w:t xml:space="preserve">the 2022/23 </w:t>
            </w:r>
            <w:r w:rsidR="009C4B9C">
              <w:rPr>
                <w:rFonts w:ascii="Verdana" w:hAnsi="Verdana"/>
                <w:bCs/>
                <w:sz w:val="22"/>
                <w:szCs w:val="22"/>
              </w:rPr>
              <w:t xml:space="preserve">NHS audits being unable to start earlier. </w:t>
            </w:r>
          </w:p>
          <w:p w14:paraId="030DE6FD" w14:textId="77777777" w:rsidR="005205EE" w:rsidRDefault="005205EE" w:rsidP="0008116C">
            <w:pPr>
              <w:pStyle w:val="Default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  <w:p w14:paraId="1E4BDE96" w14:textId="56EDC39B" w:rsidR="0008116C" w:rsidRPr="00D81C1E" w:rsidRDefault="00310060" w:rsidP="0008116C">
            <w:pPr>
              <w:pStyle w:val="Default"/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D81C1E">
              <w:rPr>
                <w:rFonts w:ascii="Verdana" w:hAnsi="Verdana"/>
                <w:bCs/>
                <w:sz w:val="22"/>
                <w:szCs w:val="22"/>
              </w:rPr>
              <w:t xml:space="preserve">MV </w:t>
            </w:r>
            <w:r w:rsidR="00520628" w:rsidRPr="00D81C1E">
              <w:rPr>
                <w:rFonts w:ascii="Verdana" w:hAnsi="Verdana"/>
                <w:bCs/>
                <w:sz w:val="22"/>
                <w:szCs w:val="22"/>
              </w:rPr>
              <w:t>queried</w:t>
            </w:r>
            <w:r w:rsidRPr="00D81C1E">
              <w:rPr>
                <w:rFonts w:ascii="Verdana" w:hAnsi="Verdana"/>
                <w:bCs/>
                <w:sz w:val="22"/>
                <w:szCs w:val="22"/>
              </w:rPr>
              <w:t xml:space="preserve"> if responses to the recent fee consultation would be shared</w:t>
            </w:r>
            <w:r w:rsidR="008F2FF0">
              <w:rPr>
                <w:rFonts w:ascii="Verdana" w:hAnsi="Verdana"/>
                <w:bCs/>
                <w:sz w:val="22"/>
                <w:szCs w:val="22"/>
              </w:rPr>
              <w:t>.</w:t>
            </w:r>
            <w:r w:rsidR="000324E4" w:rsidRPr="00D81C1E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="009A4DA0" w:rsidRPr="00D81C1E">
              <w:rPr>
                <w:rFonts w:ascii="Verdana" w:hAnsi="Verdana"/>
                <w:bCs/>
                <w:sz w:val="22"/>
                <w:szCs w:val="22"/>
              </w:rPr>
              <w:t xml:space="preserve">SW </w:t>
            </w:r>
            <w:r w:rsidRPr="00D81C1E">
              <w:rPr>
                <w:rFonts w:ascii="Verdana" w:hAnsi="Verdana"/>
                <w:bCs/>
                <w:sz w:val="22"/>
                <w:szCs w:val="22"/>
              </w:rPr>
              <w:t>agreed to</w:t>
            </w:r>
            <w:r w:rsidR="005330F9" w:rsidRPr="00D81C1E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="008F2FF0">
              <w:rPr>
                <w:rFonts w:ascii="Verdana" w:hAnsi="Verdana"/>
                <w:bCs/>
                <w:sz w:val="22"/>
                <w:szCs w:val="22"/>
              </w:rPr>
              <w:t xml:space="preserve">provide members with </w:t>
            </w:r>
            <w:r w:rsidR="009A4DA0" w:rsidRPr="00D81C1E">
              <w:rPr>
                <w:rFonts w:ascii="Verdana" w:hAnsi="Verdana"/>
                <w:bCs/>
                <w:sz w:val="22"/>
                <w:szCs w:val="22"/>
              </w:rPr>
              <w:t>the r</w:t>
            </w:r>
            <w:r w:rsidR="00164BB4" w:rsidRPr="00D81C1E">
              <w:rPr>
                <w:rFonts w:ascii="Verdana" w:hAnsi="Verdana"/>
                <w:bCs/>
                <w:sz w:val="22"/>
                <w:szCs w:val="22"/>
              </w:rPr>
              <w:t xml:space="preserve">esponses </w:t>
            </w:r>
            <w:r w:rsidR="009A4DA0" w:rsidRPr="00D81C1E">
              <w:rPr>
                <w:rFonts w:ascii="Verdana" w:hAnsi="Verdana"/>
                <w:bCs/>
                <w:sz w:val="22"/>
                <w:szCs w:val="22"/>
              </w:rPr>
              <w:t>once available</w:t>
            </w:r>
            <w:r w:rsidR="008F2FF0">
              <w:rPr>
                <w:rFonts w:ascii="Verdana" w:hAnsi="Verdana"/>
                <w:bCs/>
                <w:sz w:val="22"/>
                <w:szCs w:val="22"/>
              </w:rPr>
              <w:t xml:space="preserve">. </w:t>
            </w:r>
          </w:p>
          <w:p w14:paraId="1F9451F5" w14:textId="77777777" w:rsidR="0008116C" w:rsidRPr="00D81C1E" w:rsidRDefault="0008116C" w:rsidP="0008116C">
            <w:pPr>
              <w:pStyle w:val="Default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  <w:p w14:paraId="5DA2F0EA" w14:textId="0608F6F4" w:rsidR="007379C3" w:rsidRPr="00D81C1E" w:rsidRDefault="007379C3" w:rsidP="007379C3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D81C1E">
              <w:rPr>
                <w:rFonts w:ascii="Verdana" w:hAnsi="Verdana" w:cs="Arial"/>
                <w:sz w:val="22"/>
                <w:szCs w:val="22"/>
              </w:rPr>
              <w:t xml:space="preserve">The Committee </w:t>
            </w:r>
            <w:r w:rsidRPr="00D81C1E">
              <w:rPr>
                <w:rFonts w:ascii="Verdana" w:hAnsi="Verdana" w:cs="Arial"/>
                <w:b/>
                <w:bCs/>
                <w:sz w:val="22"/>
                <w:szCs w:val="22"/>
              </w:rPr>
              <w:t>NOTED</w:t>
            </w:r>
            <w:r w:rsidRPr="00D81C1E">
              <w:rPr>
                <w:rFonts w:ascii="Verdana" w:hAnsi="Verdana" w:cs="Arial"/>
                <w:sz w:val="22"/>
                <w:szCs w:val="22"/>
              </w:rPr>
              <w:t xml:space="preserve"> the </w:t>
            </w:r>
            <w:r w:rsidR="00887379" w:rsidRPr="00D81C1E">
              <w:rPr>
                <w:rFonts w:ascii="Verdana" w:hAnsi="Verdana" w:cs="Arial"/>
                <w:sz w:val="22"/>
                <w:szCs w:val="22"/>
              </w:rPr>
              <w:t>Update</w:t>
            </w:r>
            <w:r w:rsidRPr="00D81C1E">
              <w:rPr>
                <w:rFonts w:ascii="Verdana" w:hAnsi="Verdana" w:cs="Arial"/>
                <w:sz w:val="22"/>
                <w:szCs w:val="22"/>
              </w:rPr>
              <w:t xml:space="preserve">. </w:t>
            </w:r>
          </w:p>
          <w:p w14:paraId="0A8C8C87" w14:textId="5FA6DDB5" w:rsidR="0008116C" w:rsidRPr="00D81C1E" w:rsidRDefault="0008116C" w:rsidP="0008116C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19F9A7B5" w14:textId="77777777" w:rsidR="00833F99" w:rsidRPr="00D81C1E" w:rsidRDefault="00833F99" w:rsidP="00553E6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1D7DBF7" w14:textId="77777777" w:rsidR="009A4DA0" w:rsidRPr="00D81C1E" w:rsidRDefault="009A4DA0" w:rsidP="00553E6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7BC28C3" w14:textId="77777777" w:rsidR="009A4DA0" w:rsidRPr="00D81C1E" w:rsidRDefault="009A4DA0" w:rsidP="00553E6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CA3D3C7" w14:textId="77777777" w:rsidR="009A4DA0" w:rsidRPr="00D81C1E" w:rsidRDefault="009A4DA0" w:rsidP="00553E6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DDDB5DD" w14:textId="77777777" w:rsidR="009A4DA0" w:rsidRPr="00D81C1E" w:rsidRDefault="009A4DA0" w:rsidP="00553E6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CC135D8" w14:textId="77777777" w:rsidR="009A4DA0" w:rsidRPr="00D81C1E" w:rsidRDefault="009A4DA0" w:rsidP="00553E6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5B4C5D6" w14:textId="77777777" w:rsidR="009A4DA0" w:rsidRPr="00D81C1E" w:rsidRDefault="009A4DA0" w:rsidP="00553E6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D7A570D" w14:textId="77777777" w:rsidR="009A4DA0" w:rsidRPr="00D81C1E" w:rsidRDefault="009A4DA0" w:rsidP="00553E6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873AB61" w14:textId="77777777" w:rsidR="005F028C" w:rsidRPr="00D81C1E" w:rsidRDefault="005F028C" w:rsidP="00553E6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CF7C0ED" w14:textId="6616EC49" w:rsidR="009A4DA0" w:rsidRPr="00D81C1E" w:rsidRDefault="009A4DA0" w:rsidP="00553E6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81C1E">
              <w:rPr>
                <w:rFonts w:ascii="Verdana" w:hAnsi="Verdana" w:cs="Arial"/>
                <w:b/>
                <w:sz w:val="22"/>
                <w:szCs w:val="22"/>
              </w:rPr>
              <w:t xml:space="preserve">SW </w:t>
            </w:r>
          </w:p>
        </w:tc>
      </w:tr>
      <w:tr w:rsidR="00833F99" w:rsidRPr="00D81C1E" w14:paraId="63D0790C" w14:textId="77777777" w:rsidTr="00553E63">
        <w:trPr>
          <w:jc w:val="center"/>
        </w:trPr>
        <w:tc>
          <w:tcPr>
            <w:tcW w:w="11018" w:type="dxa"/>
            <w:gridSpan w:val="3"/>
            <w:shd w:val="clear" w:color="auto" w:fill="BFBFBF" w:themeFill="background1" w:themeFillShade="BF"/>
          </w:tcPr>
          <w:p w14:paraId="43ECCE4B" w14:textId="4CC350BB" w:rsidR="00833F99" w:rsidRPr="00D81C1E" w:rsidRDefault="00833F99" w:rsidP="000240D2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D81C1E">
              <w:rPr>
                <w:rFonts w:ascii="Verdana" w:hAnsi="Verdana" w:cs="Arial"/>
                <w:sz w:val="22"/>
                <w:szCs w:val="22"/>
              </w:rPr>
              <w:br w:type="page"/>
            </w:r>
            <w:r w:rsidR="00C4083C" w:rsidRPr="00D81C1E">
              <w:rPr>
                <w:rFonts w:ascii="Verdana" w:hAnsi="Verdana" w:cs="Arial"/>
                <w:b/>
                <w:sz w:val="22"/>
                <w:szCs w:val="22"/>
              </w:rPr>
              <w:t xml:space="preserve">INTERNAL AUDIT  </w:t>
            </w:r>
          </w:p>
          <w:p w14:paraId="6EB2FE3E" w14:textId="77777777" w:rsidR="00833F99" w:rsidRPr="00D81C1E" w:rsidRDefault="00833F99" w:rsidP="00553E63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33F99" w:rsidRPr="00D81C1E" w14:paraId="308CCA23" w14:textId="77777777" w:rsidTr="00321CC1">
        <w:trPr>
          <w:trHeight w:val="683"/>
          <w:jc w:val="center"/>
        </w:trPr>
        <w:tc>
          <w:tcPr>
            <w:tcW w:w="1355" w:type="dxa"/>
            <w:shd w:val="clear" w:color="auto" w:fill="auto"/>
          </w:tcPr>
          <w:p w14:paraId="4FC0AA2F" w14:textId="4DC5FBCD" w:rsidR="00833F99" w:rsidRPr="00D81C1E" w:rsidRDefault="000F0FED" w:rsidP="00553E63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D81C1E">
              <w:rPr>
                <w:rFonts w:ascii="Verdana" w:hAnsi="Verdana" w:cs="Arial"/>
                <w:b/>
                <w:sz w:val="22"/>
                <w:szCs w:val="22"/>
              </w:rPr>
              <w:t>4</w:t>
            </w:r>
            <w:r w:rsidR="00833F99" w:rsidRPr="00D81C1E">
              <w:rPr>
                <w:rFonts w:ascii="Verdana" w:hAnsi="Verdana" w:cs="Arial"/>
                <w:b/>
                <w:sz w:val="22"/>
                <w:szCs w:val="22"/>
              </w:rPr>
              <w:t>.1</w:t>
            </w:r>
          </w:p>
        </w:tc>
        <w:tc>
          <w:tcPr>
            <w:tcW w:w="8128" w:type="dxa"/>
            <w:shd w:val="clear" w:color="auto" w:fill="auto"/>
          </w:tcPr>
          <w:p w14:paraId="7A8BDE03" w14:textId="77777777" w:rsidR="009B39E0" w:rsidRPr="00D81C1E" w:rsidRDefault="009B39E0" w:rsidP="009B39E0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D81C1E">
              <w:rPr>
                <w:rFonts w:ascii="Verdana" w:hAnsi="Verdana" w:cs="Arial"/>
                <w:b/>
                <w:sz w:val="22"/>
                <w:szCs w:val="22"/>
              </w:rPr>
              <w:t>Internal Audit Position Statement</w:t>
            </w:r>
          </w:p>
          <w:p w14:paraId="22A52335" w14:textId="455F37CB" w:rsidR="007379C3" w:rsidRPr="00D81C1E" w:rsidRDefault="009B39E0" w:rsidP="00B47E99">
            <w:pPr>
              <w:jc w:val="both"/>
              <w:rPr>
                <w:rFonts w:ascii="Verdana" w:hAnsi="Verdana"/>
                <w:color w:val="FF0000"/>
                <w:sz w:val="22"/>
                <w:szCs w:val="22"/>
              </w:rPr>
            </w:pPr>
            <w:r w:rsidRPr="00D81C1E">
              <w:rPr>
                <w:rFonts w:ascii="Verdana" w:hAnsi="Verdana" w:cs="Arial"/>
                <w:sz w:val="22"/>
                <w:szCs w:val="22"/>
              </w:rPr>
              <w:t>J</w:t>
            </w:r>
            <w:r w:rsidR="00804C57">
              <w:rPr>
                <w:rFonts w:ascii="Verdana" w:hAnsi="Verdana" w:cs="Arial"/>
                <w:sz w:val="22"/>
                <w:szCs w:val="22"/>
              </w:rPr>
              <w:t xml:space="preserve">J </w:t>
            </w:r>
            <w:r w:rsidRPr="00D81C1E">
              <w:rPr>
                <w:rFonts w:ascii="Verdana" w:hAnsi="Verdana" w:cs="Arial"/>
                <w:sz w:val="22"/>
                <w:szCs w:val="22"/>
              </w:rPr>
              <w:t>present</w:t>
            </w:r>
            <w:r w:rsidR="00B05D95" w:rsidRPr="00D81C1E">
              <w:rPr>
                <w:rFonts w:ascii="Verdana" w:hAnsi="Verdana" w:cs="Arial"/>
                <w:sz w:val="22"/>
                <w:szCs w:val="22"/>
              </w:rPr>
              <w:t>ed</w:t>
            </w:r>
            <w:r w:rsidRPr="00D81C1E">
              <w:rPr>
                <w:rFonts w:ascii="Verdana" w:hAnsi="Verdana" w:cs="Arial"/>
                <w:sz w:val="22"/>
                <w:szCs w:val="22"/>
              </w:rPr>
              <w:t xml:space="preserve"> the latest </w:t>
            </w:r>
            <w:r w:rsidR="000821D6" w:rsidRPr="00D81C1E">
              <w:rPr>
                <w:rFonts w:ascii="Verdana" w:hAnsi="Verdana" w:cs="Arial"/>
                <w:sz w:val="22"/>
                <w:szCs w:val="22"/>
              </w:rPr>
              <w:t xml:space="preserve">Internal Audit </w:t>
            </w:r>
            <w:r w:rsidRPr="00D81C1E">
              <w:rPr>
                <w:rFonts w:ascii="Verdana" w:hAnsi="Verdana" w:cs="Arial"/>
                <w:sz w:val="22"/>
                <w:szCs w:val="22"/>
              </w:rPr>
              <w:t xml:space="preserve">Position Statement together with an overview of other activity undertaken since the previous meeting.  </w:t>
            </w:r>
            <w:r w:rsidR="00B2647E" w:rsidRPr="00D81C1E">
              <w:rPr>
                <w:rFonts w:ascii="Verdana" w:hAnsi="Verdana" w:cs="Arial"/>
                <w:sz w:val="22"/>
                <w:szCs w:val="22"/>
              </w:rPr>
              <w:t>Four</w:t>
            </w:r>
            <w:r w:rsidR="00C07BA9" w:rsidRPr="00D81C1E">
              <w:rPr>
                <w:rFonts w:ascii="Verdana" w:hAnsi="Verdana" w:cs="Arial"/>
                <w:color w:val="FF0000"/>
                <w:sz w:val="22"/>
                <w:szCs w:val="22"/>
              </w:rPr>
              <w:t xml:space="preserve"> </w:t>
            </w:r>
            <w:r w:rsidR="00C07BA9" w:rsidRPr="00D81C1E">
              <w:rPr>
                <w:rFonts w:ascii="Verdana" w:hAnsi="Verdana" w:cs="Arial"/>
                <w:sz w:val="22"/>
                <w:szCs w:val="22"/>
              </w:rPr>
              <w:t>audit</w:t>
            </w:r>
            <w:r w:rsidR="0076127A" w:rsidRPr="00D81C1E">
              <w:rPr>
                <w:rFonts w:ascii="Verdana" w:hAnsi="Verdana" w:cs="Arial"/>
                <w:sz w:val="22"/>
                <w:szCs w:val="22"/>
              </w:rPr>
              <w:t>s</w:t>
            </w:r>
            <w:r w:rsidR="00C07BA9" w:rsidRPr="00D81C1E">
              <w:rPr>
                <w:rFonts w:ascii="Verdana" w:hAnsi="Verdana" w:cs="Arial"/>
                <w:sz w:val="22"/>
                <w:szCs w:val="22"/>
              </w:rPr>
              <w:t xml:space="preserve"> from </w:t>
            </w:r>
            <w:r w:rsidR="00305EAB" w:rsidRPr="00D81C1E">
              <w:rPr>
                <w:rFonts w:ascii="Verdana" w:hAnsi="Verdana" w:cs="Arial"/>
                <w:sz w:val="22"/>
                <w:szCs w:val="22"/>
              </w:rPr>
              <w:t>the 20</w:t>
            </w:r>
            <w:r w:rsidR="00C07BA9" w:rsidRPr="00D81C1E">
              <w:rPr>
                <w:rFonts w:ascii="Verdana" w:hAnsi="Verdana" w:cs="Arial"/>
                <w:sz w:val="22"/>
                <w:szCs w:val="22"/>
              </w:rPr>
              <w:t>22-23 audit plan</w:t>
            </w:r>
            <w:r w:rsidR="0076127A" w:rsidRPr="00D81C1E">
              <w:rPr>
                <w:rFonts w:ascii="Verdana" w:hAnsi="Verdana" w:cs="Arial"/>
                <w:sz w:val="22"/>
                <w:szCs w:val="22"/>
              </w:rPr>
              <w:t xml:space="preserve"> are complete</w:t>
            </w:r>
            <w:r w:rsidR="00C07BA9" w:rsidRPr="00D81C1E">
              <w:rPr>
                <w:rFonts w:ascii="Verdana" w:hAnsi="Verdana" w:cs="Arial"/>
                <w:sz w:val="22"/>
                <w:szCs w:val="22"/>
              </w:rPr>
              <w:t xml:space="preserve"> and </w:t>
            </w:r>
            <w:r w:rsidR="007B25D7" w:rsidRPr="00D81C1E">
              <w:rPr>
                <w:rFonts w:ascii="Verdana" w:hAnsi="Verdana" w:cs="Arial"/>
                <w:sz w:val="22"/>
                <w:szCs w:val="22"/>
              </w:rPr>
              <w:t xml:space="preserve">are </w:t>
            </w:r>
            <w:r w:rsidR="00C07BA9" w:rsidRPr="00D81C1E">
              <w:rPr>
                <w:rFonts w:ascii="Verdana" w:hAnsi="Verdana" w:cs="Arial"/>
                <w:sz w:val="22"/>
                <w:szCs w:val="22"/>
              </w:rPr>
              <w:t>on the agenda</w:t>
            </w:r>
            <w:r w:rsidR="00804C57">
              <w:rPr>
                <w:rFonts w:ascii="Verdana" w:hAnsi="Verdana" w:cs="Arial"/>
                <w:sz w:val="22"/>
                <w:szCs w:val="22"/>
              </w:rPr>
              <w:t>, together with the one remaining report from 2021</w:t>
            </w:r>
            <w:r w:rsidR="000A1D41">
              <w:rPr>
                <w:rFonts w:ascii="Verdana" w:hAnsi="Verdana" w:cs="Arial"/>
                <w:sz w:val="22"/>
                <w:szCs w:val="22"/>
              </w:rPr>
              <w:t>-22. F</w:t>
            </w:r>
            <w:r w:rsidR="00991A4E" w:rsidRPr="00D81C1E">
              <w:rPr>
                <w:rFonts w:ascii="Verdana" w:hAnsi="Verdana" w:cs="Arial"/>
                <w:sz w:val="22"/>
                <w:szCs w:val="22"/>
              </w:rPr>
              <w:t xml:space="preserve">ieldwork </w:t>
            </w:r>
            <w:r w:rsidR="000A1D41">
              <w:rPr>
                <w:rFonts w:ascii="Verdana" w:hAnsi="Verdana" w:cs="Arial"/>
                <w:sz w:val="22"/>
                <w:szCs w:val="22"/>
              </w:rPr>
              <w:t xml:space="preserve">on the </w:t>
            </w:r>
            <w:r w:rsidR="00991A4E" w:rsidRPr="00D81C1E">
              <w:rPr>
                <w:rFonts w:ascii="Verdana" w:hAnsi="Verdana" w:cs="Arial"/>
                <w:sz w:val="22"/>
                <w:szCs w:val="22"/>
              </w:rPr>
              <w:t>Recruitment services</w:t>
            </w:r>
            <w:r w:rsidR="00606505" w:rsidRPr="00D81C1E">
              <w:rPr>
                <w:rFonts w:ascii="Verdana" w:hAnsi="Verdana" w:cs="Arial"/>
                <w:sz w:val="22"/>
                <w:szCs w:val="22"/>
              </w:rPr>
              <w:t xml:space="preserve"> audit</w:t>
            </w:r>
            <w:r w:rsidR="00991A4E" w:rsidRPr="00D81C1E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594A93" w:rsidRPr="00D81C1E">
              <w:rPr>
                <w:rFonts w:ascii="Verdana" w:hAnsi="Verdana" w:cs="Arial"/>
                <w:sz w:val="22"/>
                <w:szCs w:val="22"/>
              </w:rPr>
              <w:t>is complete</w:t>
            </w:r>
            <w:r w:rsidR="00D71B29">
              <w:rPr>
                <w:rFonts w:ascii="Verdana" w:hAnsi="Verdana" w:cs="Arial"/>
                <w:sz w:val="22"/>
                <w:szCs w:val="22"/>
              </w:rPr>
              <w:t>,</w:t>
            </w:r>
            <w:r w:rsidR="00594A93" w:rsidRPr="00D81C1E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991A4E" w:rsidRPr="00D81C1E">
              <w:rPr>
                <w:rFonts w:ascii="Verdana" w:hAnsi="Verdana" w:cs="Arial"/>
                <w:sz w:val="22"/>
                <w:szCs w:val="22"/>
              </w:rPr>
              <w:t xml:space="preserve">and </w:t>
            </w:r>
            <w:r w:rsidR="00594A93" w:rsidRPr="00D81C1E">
              <w:rPr>
                <w:rFonts w:ascii="Verdana" w:hAnsi="Verdana" w:cs="Arial"/>
                <w:sz w:val="22"/>
                <w:szCs w:val="22"/>
              </w:rPr>
              <w:t xml:space="preserve">the </w:t>
            </w:r>
            <w:r w:rsidR="00991A4E" w:rsidRPr="00D81C1E">
              <w:rPr>
                <w:rFonts w:ascii="Verdana" w:hAnsi="Verdana" w:cs="Arial"/>
                <w:sz w:val="22"/>
                <w:szCs w:val="22"/>
              </w:rPr>
              <w:t xml:space="preserve">report </w:t>
            </w:r>
            <w:r w:rsidR="003B2530" w:rsidRPr="00D81C1E">
              <w:rPr>
                <w:rFonts w:ascii="Verdana" w:hAnsi="Verdana" w:cs="Arial"/>
                <w:sz w:val="22"/>
                <w:szCs w:val="22"/>
              </w:rPr>
              <w:t xml:space="preserve">would be brought to </w:t>
            </w:r>
            <w:r w:rsidR="003F1FA8" w:rsidRPr="00D81C1E">
              <w:rPr>
                <w:rFonts w:ascii="Verdana" w:hAnsi="Verdana" w:cs="Arial"/>
                <w:sz w:val="22"/>
                <w:szCs w:val="22"/>
              </w:rPr>
              <w:t xml:space="preserve">the next Audit </w:t>
            </w:r>
            <w:r w:rsidR="00881A36" w:rsidRPr="00D81C1E">
              <w:rPr>
                <w:rFonts w:ascii="Verdana" w:hAnsi="Verdana" w:cs="Arial"/>
                <w:sz w:val="22"/>
                <w:szCs w:val="22"/>
              </w:rPr>
              <w:t>Committee</w:t>
            </w:r>
            <w:r w:rsidR="00D71B29">
              <w:rPr>
                <w:rFonts w:ascii="Verdana" w:hAnsi="Verdana" w:cs="Arial"/>
                <w:sz w:val="22"/>
                <w:szCs w:val="22"/>
              </w:rPr>
              <w:t xml:space="preserve">. </w:t>
            </w:r>
          </w:p>
          <w:p w14:paraId="3EFE3568" w14:textId="77777777" w:rsidR="007379C3" w:rsidRPr="00D81C1E" w:rsidRDefault="007379C3" w:rsidP="00B47E9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3953A528" w14:textId="77777777" w:rsidR="007379C3" w:rsidRPr="00D81C1E" w:rsidRDefault="007379C3" w:rsidP="007379C3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D81C1E">
              <w:rPr>
                <w:rFonts w:ascii="Verdana" w:hAnsi="Verdana" w:cs="Arial"/>
                <w:sz w:val="22"/>
                <w:szCs w:val="22"/>
              </w:rPr>
              <w:t xml:space="preserve">The Committee </w:t>
            </w:r>
            <w:r w:rsidRPr="00D81C1E">
              <w:rPr>
                <w:rFonts w:ascii="Verdana" w:hAnsi="Verdana" w:cs="Arial"/>
                <w:b/>
                <w:bCs/>
                <w:sz w:val="22"/>
                <w:szCs w:val="22"/>
              </w:rPr>
              <w:t>NOTED</w:t>
            </w:r>
            <w:r w:rsidRPr="00D81C1E">
              <w:rPr>
                <w:rFonts w:ascii="Verdana" w:hAnsi="Verdana" w:cs="Arial"/>
                <w:sz w:val="22"/>
                <w:szCs w:val="22"/>
              </w:rPr>
              <w:t xml:space="preserve"> the Position Statement. </w:t>
            </w:r>
          </w:p>
          <w:p w14:paraId="17B2C90D" w14:textId="344465B2" w:rsidR="007379C3" w:rsidRPr="00D81C1E" w:rsidRDefault="007379C3" w:rsidP="00B47E9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40D7C426" w14:textId="7242A545" w:rsidR="00833F99" w:rsidRPr="00D81C1E" w:rsidRDefault="00833F99" w:rsidP="00553E6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C4083C" w:rsidRPr="00D81C1E" w14:paraId="24E7F251" w14:textId="77777777" w:rsidTr="009F688C">
        <w:trPr>
          <w:trHeight w:val="6225"/>
          <w:jc w:val="center"/>
        </w:trPr>
        <w:tc>
          <w:tcPr>
            <w:tcW w:w="1355" w:type="dxa"/>
            <w:shd w:val="clear" w:color="auto" w:fill="auto"/>
          </w:tcPr>
          <w:p w14:paraId="33DCF5F7" w14:textId="720943D8" w:rsidR="00C4083C" w:rsidRPr="00D81C1E" w:rsidRDefault="000F0FED" w:rsidP="00553E63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D81C1E">
              <w:rPr>
                <w:rFonts w:ascii="Verdana" w:hAnsi="Verdana" w:cs="Arial"/>
                <w:b/>
                <w:sz w:val="22"/>
                <w:szCs w:val="22"/>
              </w:rPr>
              <w:t>4</w:t>
            </w:r>
            <w:r w:rsidR="00E20D82" w:rsidRPr="00D81C1E">
              <w:rPr>
                <w:rFonts w:ascii="Verdana" w:hAnsi="Verdana" w:cs="Arial"/>
                <w:b/>
                <w:sz w:val="22"/>
                <w:szCs w:val="22"/>
              </w:rPr>
              <w:t>.2</w:t>
            </w:r>
          </w:p>
        </w:tc>
        <w:tc>
          <w:tcPr>
            <w:tcW w:w="8128" w:type="dxa"/>
            <w:shd w:val="clear" w:color="auto" w:fill="auto"/>
          </w:tcPr>
          <w:p w14:paraId="4A292D1C" w14:textId="77777777" w:rsidR="009B39E0" w:rsidRPr="00D81C1E" w:rsidRDefault="009B39E0" w:rsidP="009B39E0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D81C1E">
              <w:rPr>
                <w:rFonts w:ascii="Verdana" w:hAnsi="Verdana" w:cs="Arial"/>
                <w:b/>
                <w:sz w:val="22"/>
                <w:szCs w:val="22"/>
              </w:rPr>
              <w:t xml:space="preserve">Internal Audit Reports </w:t>
            </w:r>
          </w:p>
          <w:p w14:paraId="5BF8C62B" w14:textId="77777777" w:rsidR="000B6F62" w:rsidRPr="00D81C1E" w:rsidRDefault="000B6F62" w:rsidP="009B39E0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A1D3305" w14:textId="517EE0BE" w:rsidR="000B6F62" w:rsidRDefault="007E76D6" w:rsidP="009B39E0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D81C1E">
              <w:rPr>
                <w:rFonts w:ascii="Verdana" w:hAnsi="Verdana" w:cs="Arial"/>
                <w:bCs/>
                <w:sz w:val="22"/>
                <w:szCs w:val="22"/>
              </w:rPr>
              <w:t>The following Internal Audit Reports were presented to the Committee</w:t>
            </w:r>
            <w:r w:rsidR="00D71B29">
              <w:rPr>
                <w:rFonts w:ascii="Verdana" w:hAnsi="Verdana" w:cs="Arial"/>
                <w:bCs/>
                <w:sz w:val="22"/>
                <w:szCs w:val="22"/>
              </w:rPr>
              <w:t>:</w:t>
            </w:r>
          </w:p>
          <w:p w14:paraId="0B80BEA1" w14:textId="77777777" w:rsidR="00B20AB1" w:rsidRPr="00D81C1E" w:rsidRDefault="00B20AB1" w:rsidP="009B39E0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21FFFDE" w14:textId="5A6705EB" w:rsidR="00D212CB" w:rsidRPr="00D212CB" w:rsidRDefault="00D212CB" w:rsidP="00957070">
            <w:pPr>
              <w:jc w:val="both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D212CB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Capital Governance Arrangements </w:t>
            </w:r>
          </w:p>
          <w:p w14:paraId="303F0DF4" w14:textId="51AABD13" w:rsidR="009B6315" w:rsidRDefault="00F5308E" w:rsidP="0095707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D81C1E">
              <w:rPr>
                <w:rFonts w:ascii="Verdana" w:hAnsi="Verdana" w:cs="Arial"/>
                <w:sz w:val="22"/>
                <w:szCs w:val="22"/>
              </w:rPr>
              <w:t>Murray Gard</w:t>
            </w:r>
            <w:r w:rsidR="00D212CB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D81C1E">
              <w:rPr>
                <w:rFonts w:ascii="Verdana" w:hAnsi="Verdana" w:cs="Arial"/>
                <w:sz w:val="22"/>
                <w:szCs w:val="22"/>
              </w:rPr>
              <w:t>presented th</w:t>
            </w:r>
            <w:r w:rsidR="00DB5B44">
              <w:rPr>
                <w:rFonts w:ascii="Verdana" w:hAnsi="Verdana" w:cs="Arial"/>
                <w:sz w:val="22"/>
                <w:szCs w:val="22"/>
              </w:rPr>
              <w:t>is a</w:t>
            </w:r>
            <w:r w:rsidR="00287C0C" w:rsidRPr="00D81C1E">
              <w:rPr>
                <w:rFonts w:ascii="Verdana" w:hAnsi="Verdana" w:cs="Arial"/>
                <w:sz w:val="22"/>
                <w:szCs w:val="22"/>
              </w:rPr>
              <w:t xml:space="preserve">dvisory </w:t>
            </w:r>
            <w:r w:rsidRPr="00D81C1E">
              <w:rPr>
                <w:rFonts w:ascii="Verdana" w:hAnsi="Verdana" w:cs="Arial"/>
                <w:sz w:val="22"/>
                <w:szCs w:val="22"/>
              </w:rPr>
              <w:t>report</w:t>
            </w:r>
            <w:r w:rsidR="00475A8F" w:rsidRPr="00D81C1E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DB5B44">
              <w:rPr>
                <w:rFonts w:ascii="Verdana" w:hAnsi="Verdana" w:cs="Arial"/>
                <w:sz w:val="22"/>
                <w:szCs w:val="22"/>
              </w:rPr>
              <w:t>and stated that the scope o</w:t>
            </w:r>
            <w:r w:rsidR="005130B1" w:rsidRPr="00D81C1E">
              <w:rPr>
                <w:rFonts w:ascii="Verdana" w:hAnsi="Verdana" w:cs="Arial"/>
                <w:sz w:val="22"/>
                <w:szCs w:val="22"/>
              </w:rPr>
              <w:t>f the review was to a</w:t>
            </w:r>
            <w:r w:rsidR="00F470CE">
              <w:rPr>
                <w:rFonts w:ascii="Verdana" w:hAnsi="Verdana" w:cs="Arial"/>
                <w:sz w:val="22"/>
                <w:szCs w:val="22"/>
              </w:rPr>
              <w:t>ss</w:t>
            </w:r>
            <w:r w:rsidR="005130B1" w:rsidRPr="00D81C1E">
              <w:rPr>
                <w:rFonts w:ascii="Verdana" w:hAnsi="Verdana" w:cs="Arial"/>
                <w:sz w:val="22"/>
                <w:szCs w:val="22"/>
              </w:rPr>
              <w:t xml:space="preserve">ess the </w:t>
            </w:r>
            <w:r w:rsidR="00F470CE">
              <w:rPr>
                <w:rFonts w:ascii="Verdana" w:hAnsi="Verdana" w:cs="Arial"/>
                <w:sz w:val="22"/>
                <w:szCs w:val="22"/>
              </w:rPr>
              <w:t>g</w:t>
            </w:r>
            <w:r w:rsidR="005130B1" w:rsidRPr="00D81C1E">
              <w:rPr>
                <w:rFonts w:ascii="Verdana" w:hAnsi="Verdana" w:cs="Arial"/>
                <w:sz w:val="22"/>
                <w:szCs w:val="22"/>
              </w:rPr>
              <w:t xml:space="preserve">overnance arrangements </w:t>
            </w:r>
            <w:r w:rsidR="00F470CE">
              <w:rPr>
                <w:rFonts w:ascii="Verdana" w:hAnsi="Verdana" w:cs="Arial"/>
                <w:sz w:val="22"/>
                <w:szCs w:val="22"/>
              </w:rPr>
              <w:t xml:space="preserve">over </w:t>
            </w:r>
            <w:r w:rsidR="005130B1" w:rsidRPr="00D81C1E">
              <w:rPr>
                <w:rFonts w:ascii="Verdana" w:hAnsi="Verdana" w:cs="Arial"/>
                <w:sz w:val="22"/>
                <w:szCs w:val="22"/>
              </w:rPr>
              <w:t>two major investment programmes, Tr</w:t>
            </w:r>
            <w:r w:rsidR="009B6315">
              <w:rPr>
                <w:rFonts w:ascii="Verdana" w:hAnsi="Verdana" w:cs="Arial"/>
                <w:sz w:val="22"/>
                <w:szCs w:val="22"/>
              </w:rPr>
              <w:t>ansforming Access to Medicine (Tr</w:t>
            </w:r>
            <w:r w:rsidR="005130B1" w:rsidRPr="00D81C1E">
              <w:rPr>
                <w:rFonts w:ascii="Verdana" w:hAnsi="Verdana" w:cs="Arial"/>
                <w:sz w:val="22"/>
                <w:szCs w:val="22"/>
              </w:rPr>
              <w:t>AMS</w:t>
            </w:r>
            <w:r w:rsidR="009B6315">
              <w:rPr>
                <w:rFonts w:ascii="Verdana" w:hAnsi="Verdana" w:cs="Arial"/>
                <w:sz w:val="22"/>
                <w:szCs w:val="22"/>
              </w:rPr>
              <w:t>)</w:t>
            </w:r>
            <w:r w:rsidR="005130B1" w:rsidRPr="00D81C1E">
              <w:rPr>
                <w:rFonts w:ascii="Verdana" w:hAnsi="Verdana" w:cs="Arial"/>
                <w:sz w:val="22"/>
                <w:szCs w:val="22"/>
              </w:rPr>
              <w:t xml:space="preserve"> and </w:t>
            </w:r>
            <w:r w:rsidR="009B6315">
              <w:rPr>
                <w:rFonts w:ascii="Verdana" w:hAnsi="Verdana" w:cs="Arial"/>
                <w:sz w:val="22"/>
                <w:szCs w:val="22"/>
              </w:rPr>
              <w:t xml:space="preserve">the </w:t>
            </w:r>
            <w:r w:rsidR="005130B1" w:rsidRPr="00D81C1E">
              <w:rPr>
                <w:rFonts w:ascii="Verdana" w:hAnsi="Verdana" w:cs="Arial"/>
                <w:sz w:val="22"/>
                <w:szCs w:val="22"/>
              </w:rPr>
              <w:t>All</w:t>
            </w:r>
            <w:r w:rsidR="009B6315">
              <w:rPr>
                <w:rFonts w:ascii="Verdana" w:hAnsi="Verdana" w:cs="Arial"/>
                <w:sz w:val="22"/>
                <w:szCs w:val="22"/>
              </w:rPr>
              <w:t>-</w:t>
            </w:r>
            <w:r w:rsidR="005130B1" w:rsidRPr="00D81C1E">
              <w:rPr>
                <w:rFonts w:ascii="Verdana" w:hAnsi="Verdana" w:cs="Arial"/>
                <w:sz w:val="22"/>
                <w:szCs w:val="22"/>
              </w:rPr>
              <w:t>Wales Laundry</w:t>
            </w:r>
            <w:r w:rsidR="009B6315">
              <w:rPr>
                <w:rFonts w:ascii="Verdana" w:hAnsi="Verdana" w:cs="Arial"/>
                <w:sz w:val="22"/>
                <w:szCs w:val="22"/>
              </w:rPr>
              <w:t xml:space="preserve"> service</w:t>
            </w:r>
            <w:r w:rsidR="005130B1" w:rsidRPr="00D81C1E">
              <w:rPr>
                <w:rFonts w:ascii="Verdana" w:hAnsi="Verdana" w:cs="Arial"/>
                <w:sz w:val="22"/>
                <w:szCs w:val="22"/>
              </w:rPr>
              <w:t xml:space="preserve">. </w:t>
            </w:r>
            <w:r w:rsidR="008014B0">
              <w:rPr>
                <w:rFonts w:ascii="Verdana" w:hAnsi="Verdana" w:cs="Arial"/>
                <w:sz w:val="22"/>
                <w:szCs w:val="22"/>
              </w:rPr>
              <w:t xml:space="preserve">The review of </w:t>
            </w:r>
            <w:r w:rsidR="00275A03">
              <w:rPr>
                <w:rFonts w:ascii="Verdana" w:hAnsi="Verdana" w:cs="Arial"/>
                <w:sz w:val="22"/>
                <w:szCs w:val="22"/>
              </w:rPr>
              <w:t xml:space="preserve">the </w:t>
            </w:r>
            <w:r w:rsidR="008014B0">
              <w:rPr>
                <w:rFonts w:ascii="Verdana" w:hAnsi="Verdana" w:cs="Arial"/>
                <w:sz w:val="22"/>
                <w:szCs w:val="22"/>
              </w:rPr>
              <w:t>programmes generally w</w:t>
            </w:r>
            <w:r w:rsidR="00B20AB1">
              <w:rPr>
                <w:rFonts w:ascii="Verdana" w:hAnsi="Verdana" w:cs="Arial"/>
                <w:sz w:val="22"/>
                <w:szCs w:val="22"/>
              </w:rPr>
              <w:t xml:space="preserve">as </w:t>
            </w:r>
            <w:r w:rsidR="008014B0">
              <w:rPr>
                <w:rFonts w:ascii="Verdana" w:hAnsi="Verdana" w:cs="Arial"/>
                <w:sz w:val="22"/>
                <w:szCs w:val="22"/>
              </w:rPr>
              <w:t>positive</w:t>
            </w:r>
            <w:r w:rsidR="004B1069">
              <w:rPr>
                <w:rFonts w:ascii="Verdana" w:hAnsi="Verdana" w:cs="Arial"/>
                <w:sz w:val="22"/>
                <w:szCs w:val="22"/>
              </w:rPr>
              <w:t>,</w:t>
            </w:r>
            <w:r w:rsidR="008014B0">
              <w:rPr>
                <w:rFonts w:ascii="Verdana" w:hAnsi="Verdana" w:cs="Arial"/>
                <w:sz w:val="22"/>
                <w:szCs w:val="22"/>
              </w:rPr>
              <w:t xml:space="preserve"> but it was noted in both </w:t>
            </w:r>
            <w:r w:rsidR="00275A03">
              <w:rPr>
                <w:rFonts w:ascii="Verdana" w:hAnsi="Verdana" w:cs="Arial"/>
                <w:sz w:val="22"/>
                <w:szCs w:val="22"/>
              </w:rPr>
              <w:t xml:space="preserve">cases that the initial estimated costs had been revised significantly upwards. </w:t>
            </w:r>
            <w:r w:rsidR="004B1069">
              <w:rPr>
                <w:rFonts w:ascii="Verdana" w:hAnsi="Verdana" w:cs="Arial"/>
                <w:sz w:val="22"/>
                <w:szCs w:val="22"/>
              </w:rPr>
              <w:t xml:space="preserve">The report contains a number of recommendations which management </w:t>
            </w:r>
            <w:r w:rsidR="00F70793">
              <w:rPr>
                <w:rFonts w:ascii="Verdana" w:hAnsi="Verdana" w:cs="Arial"/>
                <w:sz w:val="22"/>
                <w:szCs w:val="22"/>
              </w:rPr>
              <w:t xml:space="preserve">had agreed to </w:t>
            </w:r>
            <w:r w:rsidR="00B20AB1">
              <w:rPr>
                <w:rFonts w:ascii="Verdana" w:hAnsi="Verdana" w:cs="Arial"/>
                <w:sz w:val="22"/>
                <w:szCs w:val="22"/>
              </w:rPr>
              <w:t>a</w:t>
            </w:r>
            <w:r w:rsidR="00F70793">
              <w:rPr>
                <w:rFonts w:ascii="Verdana" w:hAnsi="Verdana" w:cs="Arial"/>
                <w:sz w:val="22"/>
                <w:szCs w:val="22"/>
              </w:rPr>
              <w:t xml:space="preserve">ct on. However as this is an advisory report there is no detailed action plan with names and dates for completion so </w:t>
            </w:r>
            <w:r w:rsidR="000F2BE4">
              <w:rPr>
                <w:rFonts w:ascii="Verdana" w:hAnsi="Verdana" w:cs="Arial"/>
                <w:sz w:val="22"/>
                <w:szCs w:val="22"/>
              </w:rPr>
              <w:t xml:space="preserve">the question was asked as to how the Audit Committee should monitor this report. TM </w:t>
            </w:r>
            <w:r w:rsidR="00E001B5">
              <w:rPr>
                <w:rFonts w:ascii="Verdana" w:hAnsi="Verdana" w:cs="Arial"/>
                <w:sz w:val="22"/>
                <w:szCs w:val="22"/>
              </w:rPr>
              <w:t xml:space="preserve">stated that the actions will be monitored at the </w:t>
            </w:r>
            <w:r w:rsidR="007A114A">
              <w:rPr>
                <w:rFonts w:ascii="Verdana" w:hAnsi="Verdana" w:cs="Arial"/>
                <w:sz w:val="22"/>
                <w:szCs w:val="22"/>
              </w:rPr>
              <w:t xml:space="preserve">relevant </w:t>
            </w:r>
            <w:r w:rsidR="00E001B5">
              <w:rPr>
                <w:rFonts w:ascii="Verdana" w:hAnsi="Verdana" w:cs="Arial"/>
                <w:sz w:val="22"/>
                <w:szCs w:val="22"/>
              </w:rPr>
              <w:t xml:space="preserve">Programme Governance </w:t>
            </w:r>
            <w:r w:rsidR="007A114A">
              <w:rPr>
                <w:rFonts w:ascii="Verdana" w:hAnsi="Verdana" w:cs="Arial"/>
                <w:sz w:val="22"/>
                <w:szCs w:val="22"/>
              </w:rPr>
              <w:t xml:space="preserve">Boards and suggested that a progress report from the Governance Boards be brought back to the Committee to demonstrate progress, rather than </w:t>
            </w:r>
            <w:r w:rsidR="006C63AD">
              <w:rPr>
                <w:rFonts w:ascii="Verdana" w:hAnsi="Verdana" w:cs="Arial"/>
                <w:sz w:val="22"/>
                <w:szCs w:val="22"/>
              </w:rPr>
              <w:t>the detail of each recommendation being added to the Audit Tracker. This approach was agreed</w:t>
            </w:r>
            <w:r w:rsidR="0059626E">
              <w:rPr>
                <w:rFonts w:ascii="Verdana" w:hAnsi="Verdana" w:cs="Arial"/>
                <w:sz w:val="22"/>
                <w:szCs w:val="22"/>
              </w:rPr>
              <w:t>,</w:t>
            </w:r>
            <w:r w:rsidR="006C63AD">
              <w:rPr>
                <w:rFonts w:ascii="Verdana" w:hAnsi="Verdana" w:cs="Arial"/>
                <w:sz w:val="22"/>
                <w:szCs w:val="22"/>
              </w:rPr>
              <w:t xml:space="preserve"> and </w:t>
            </w:r>
            <w:r w:rsidR="00DE0B2B">
              <w:rPr>
                <w:rFonts w:ascii="Verdana" w:hAnsi="Verdana" w:cs="Arial"/>
                <w:sz w:val="22"/>
                <w:szCs w:val="22"/>
              </w:rPr>
              <w:t xml:space="preserve">CW will add to the agenda for the January Committee meeting. </w:t>
            </w:r>
          </w:p>
          <w:p w14:paraId="71DAC382" w14:textId="77777777" w:rsidR="009B6315" w:rsidRDefault="009B6315" w:rsidP="0095707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35A3C410" w14:textId="77777777" w:rsidR="004F1D44" w:rsidRPr="00D81C1E" w:rsidRDefault="00373393" w:rsidP="004F1D44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D81C1E">
              <w:rPr>
                <w:rFonts w:ascii="Verdana" w:hAnsi="Verdana" w:cs="Arial"/>
                <w:b/>
                <w:bCs/>
                <w:sz w:val="22"/>
                <w:szCs w:val="22"/>
              </w:rPr>
              <w:t>Health Courier Service</w:t>
            </w:r>
            <w:r w:rsidRPr="00D81C1E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076951F3" w14:textId="624E52A3" w:rsidR="0018632B" w:rsidRDefault="00815587" w:rsidP="004F1D44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D81C1E">
              <w:rPr>
                <w:rFonts w:ascii="Verdana" w:hAnsi="Verdana" w:cs="Arial"/>
                <w:sz w:val="22"/>
                <w:szCs w:val="22"/>
              </w:rPr>
              <w:t xml:space="preserve">SCo presented the report to the </w:t>
            </w:r>
            <w:r w:rsidR="00FD1ABD" w:rsidRPr="00D81C1E">
              <w:rPr>
                <w:rFonts w:ascii="Verdana" w:hAnsi="Verdana" w:cs="Arial"/>
                <w:sz w:val="22"/>
                <w:szCs w:val="22"/>
              </w:rPr>
              <w:t xml:space="preserve">Audit </w:t>
            </w:r>
            <w:r w:rsidRPr="00D81C1E">
              <w:rPr>
                <w:rFonts w:ascii="Verdana" w:hAnsi="Verdana" w:cs="Arial"/>
                <w:sz w:val="22"/>
                <w:szCs w:val="22"/>
              </w:rPr>
              <w:t>Committee</w:t>
            </w:r>
            <w:r w:rsidR="00373393" w:rsidRPr="00D81C1E">
              <w:rPr>
                <w:rFonts w:ascii="Verdana" w:hAnsi="Verdana" w:cs="Arial"/>
                <w:sz w:val="22"/>
                <w:szCs w:val="22"/>
              </w:rPr>
              <w:t xml:space="preserve">, which </w:t>
            </w:r>
            <w:r w:rsidR="00B4797B">
              <w:rPr>
                <w:rFonts w:ascii="Verdana" w:hAnsi="Verdana" w:cs="Arial"/>
                <w:sz w:val="22"/>
                <w:szCs w:val="22"/>
              </w:rPr>
              <w:t>had been awarded r</w:t>
            </w:r>
            <w:r w:rsidR="00373393" w:rsidRPr="00D81C1E">
              <w:rPr>
                <w:rFonts w:ascii="Verdana" w:hAnsi="Verdana" w:cs="Arial"/>
                <w:sz w:val="22"/>
                <w:szCs w:val="22"/>
              </w:rPr>
              <w:t>easonable</w:t>
            </w:r>
            <w:r w:rsidR="0052440C" w:rsidRPr="00D81C1E">
              <w:rPr>
                <w:rFonts w:ascii="Verdana" w:hAnsi="Verdana" w:cs="Arial"/>
                <w:sz w:val="22"/>
                <w:szCs w:val="22"/>
              </w:rPr>
              <w:t xml:space="preserve"> assurance</w:t>
            </w:r>
            <w:r w:rsidR="00447AD2" w:rsidRPr="00D81C1E">
              <w:rPr>
                <w:rFonts w:ascii="Verdana" w:hAnsi="Verdana" w:cs="Arial"/>
                <w:sz w:val="22"/>
                <w:szCs w:val="22"/>
              </w:rPr>
              <w:t>.</w:t>
            </w:r>
            <w:r w:rsidR="00373393" w:rsidRPr="00D81C1E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B4797B">
              <w:rPr>
                <w:rFonts w:ascii="Verdana" w:hAnsi="Verdana" w:cs="Arial"/>
                <w:sz w:val="22"/>
                <w:szCs w:val="22"/>
              </w:rPr>
              <w:t>There was o</w:t>
            </w:r>
            <w:r w:rsidR="00373393" w:rsidRPr="00D81C1E">
              <w:rPr>
                <w:rFonts w:ascii="Verdana" w:hAnsi="Verdana" w:cs="Arial"/>
                <w:sz w:val="22"/>
                <w:szCs w:val="22"/>
              </w:rPr>
              <w:t xml:space="preserve">ne high priority </w:t>
            </w:r>
            <w:r w:rsidR="00B4797B">
              <w:rPr>
                <w:rFonts w:ascii="Verdana" w:hAnsi="Verdana" w:cs="Arial"/>
                <w:sz w:val="22"/>
                <w:szCs w:val="22"/>
              </w:rPr>
              <w:t xml:space="preserve">recommendation </w:t>
            </w:r>
            <w:r w:rsidR="00A34E13" w:rsidRPr="00D81C1E">
              <w:rPr>
                <w:rFonts w:ascii="Verdana" w:hAnsi="Verdana" w:cs="Arial"/>
                <w:sz w:val="22"/>
                <w:szCs w:val="22"/>
              </w:rPr>
              <w:t xml:space="preserve">relating to </w:t>
            </w:r>
            <w:r w:rsidR="007E2EE0">
              <w:rPr>
                <w:rFonts w:ascii="Verdana" w:hAnsi="Verdana" w:cs="Arial"/>
                <w:sz w:val="22"/>
                <w:szCs w:val="22"/>
              </w:rPr>
              <w:t xml:space="preserve">the reporting, recording and investigation </w:t>
            </w:r>
            <w:r w:rsidR="007E2EE0">
              <w:rPr>
                <w:rFonts w:ascii="Verdana" w:hAnsi="Verdana" w:cs="Arial"/>
                <w:sz w:val="22"/>
                <w:szCs w:val="22"/>
              </w:rPr>
              <w:lastRenderedPageBreak/>
              <w:t>of r</w:t>
            </w:r>
            <w:r w:rsidR="000D7247" w:rsidRPr="00D81C1E">
              <w:rPr>
                <w:rFonts w:ascii="Verdana" w:hAnsi="Verdana" w:cs="Arial"/>
                <w:sz w:val="22"/>
                <w:szCs w:val="22"/>
              </w:rPr>
              <w:t xml:space="preserve">oad traffic </w:t>
            </w:r>
            <w:r w:rsidR="00A34E13" w:rsidRPr="00D81C1E">
              <w:rPr>
                <w:rFonts w:ascii="Verdana" w:hAnsi="Verdana" w:cs="Arial"/>
                <w:sz w:val="22"/>
                <w:szCs w:val="22"/>
              </w:rPr>
              <w:t>incidents</w:t>
            </w:r>
            <w:r w:rsidR="0018632B">
              <w:rPr>
                <w:rFonts w:ascii="Verdana" w:hAnsi="Verdana" w:cs="Arial"/>
                <w:sz w:val="22"/>
                <w:szCs w:val="22"/>
              </w:rPr>
              <w:t xml:space="preserve">, where inconsistencies were noted in current practice at the time of the audit, but which have now been addressed. </w:t>
            </w:r>
          </w:p>
          <w:p w14:paraId="47E6BE9F" w14:textId="77777777" w:rsidR="0018632B" w:rsidRDefault="0018632B" w:rsidP="004F1D44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6E944F8E" w14:textId="53568D5C" w:rsidR="00BC20AC" w:rsidRPr="00D81C1E" w:rsidRDefault="00BC20AC" w:rsidP="00BC20AC">
            <w:pPr>
              <w:jc w:val="both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D81C1E">
              <w:rPr>
                <w:rFonts w:ascii="Verdana" w:hAnsi="Verdana" w:cs="Arial"/>
                <w:b/>
                <w:bCs/>
                <w:sz w:val="22"/>
                <w:szCs w:val="22"/>
              </w:rPr>
              <w:t>Laundry Services</w:t>
            </w:r>
          </w:p>
          <w:p w14:paraId="54567055" w14:textId="182605F1" w:rsidR="00CF24E0" w:rsidRPr="00D81C1E" w:rsidRDefault="00BC20AC" w:rsidP="00BC20AC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D81C1E">
              <w:rPr>
                <w:rFonts w:ascii="Verdana" w:hAnsi="Verdana" w:cs="Arial"/>
                <w:sz w:val="22"/>
                <w:szCs w:val="22"/>
              </w:rPr>
              <w:t xml:space="preserve">The objective of the review was to establish a baseline position </w:t>
            </w:r>
            <w:r w:rsidR="00E177F9">
              <w:rPr>
                <w:rFonts w:ascii="Verdana" w:hAnsi="Verdana" w:cs="Arial"/>
                <w:sz w:val="22"/>
                <w:szCs w:val="22"/>
              </w:rPr>
              <w:t>for Green</w:t>
            </w:r>
            <w:r w:rsidR="007E08C4">
              <w:rPr>
                <w:rFonts w:ascii="Verdana" w:hAnsi="Verdana" w:cs="Arial"/>
                <w:sz w:val="22"/>
                <w:szCs w:val="22"/>
              </w:rPr>
              <w:t xml:space="preserve"> V</w:t>
            </w:r>
            <w:r w:rsidR="00E177F9">
              <w:rPr>
                <w:rFonts w:ascii="Verdana" w:hAnsi="Verdana" w:cs="Arial"/>
                <w:sz w:val="22"/>
                <w:szCs w:val="22"/>
              </w:rPr>
              <w:t xml:space="preserve">ale Laundry </w:t>
            </w:r>
            <w:r w:rsidRPr="00D81C1E">
              <w:rPr>
                <w:rFonts w:ascii="Verdana" w:hAnsi="Verdana" w:cs="Arial"/>
                <w:sz w:val="22"/>
                <w:szCs w:val="22"/>
              </w:rPr>
              <w:t xml:space="preserve">following the transfer of services to NWSSP. The </w:t>
            </w:r>
            <w:r w:rsidR="00625C21" w:rsidRPr="00D81C1E">
              <w:rPr>
                <w:rFonts w:ascii="Verdana" w:hAnsi="Verdana" w:cs="Arial"/>
                <w:sz w:val="22"/>
                <w:szCs w:val="22"/>
              </w:rPr>
              <w:t xml:space="preserve">audit report </w:t>
            </w:r>
            <w:r w:rsidR="00E71F50" w:rsidRPr="00D81C1E">
              <w:rPr>
                <w:rFonts w:ascii="Verdana" w:hAnsi="Verdana" w:cs="Arial"/>
                <w:sz w:val="22"/>
                <w:szCs w:val="22"/>
              </w:rPr>
              <w:t>achieved</w:t>
            </w:r>
            <w:r w:rsidR="00625C21" w:rsidRPr="00D81C1E">
              <w:rPr>
                <w:rFonts w:ascii="Verdana" w:hAnsi="Verdana" w:cs="Arial"/>
                <w:sz w:val="22"/>
                <w:szCs w:val="22"/>
              </w:rPr>
              <w:t xml:space="preserve"> a rating of reasonable assurance</w:t>
            </w:r>
            <w:r w:rsidR="00E71F50" w:rsidRPr="00D81C1E">
              <w:rPr>
                <w:rFonts w:ascii="Verdana" w:hAnsi="Verdana" w:cs="Arial"/>
                <w:sz w:val="22"/>
                <w:szCs w:val="22"/>
              </w:rPr>
              <w:t xml:space="preserve"> with five medium recommendations for action</w:t>
            </w:r>
            <w:r w:rsidR="00625C21" w:rsidRPr="00D81C1E">
              <w:rPr>
                <w:rFonts w:ascii="Verdana" w:hAnsi="Verdana" w:cs="Arial"/>
                <w:sz w:val="22"/>
                <w:szCs w:val="22"/>
              </w:rPr>
              <w:t xml:space="preserve">. </w:t>
            </w:r>
            <w:r w:rsidR="00024568" w:rsidRPr="00D81C1E">
              <w:rPr>
                <w:rFonts w:ascii="Verdana" w:hAnsi="Verdana" w:cs="Arial"/>
                <w:sz w:val="22"/>
                <w:szCs w:val="22"/>
              </w:rPr>
              <w:t>The audit was</w:t>
            </w:r>
            <w:r w:rsidR="005A49D8" w:rsidRPr="00D81C1E">
              <w:rPr>
                <w:rFonts w:ascii="Verdana" w:hAnsi="Verdana" w:cs="Arial"/>
                <w:sz w:val="22"/>
                <w:szCs w:val="22"/>
              </w:rPr>
              <w:t xml:space="preserve"> in line with </w:t>
            </w:r>
            <w:r w:rsidRPr="00D81C1E">
              <w:rPr>
                <w:rFonts w:ascii="Verdana" w:hAnsi="Verdana" w:cs="Arial"/>
                <w:sz w:val="22"/>
                <w:szCs w:val="22"/>
              </w:rPr>
              <w:t xml:space="preserve">last year’s review of the </w:t>
            </w:r>
            <w:r w:rsidR="00E71F50" w:rsidRPr="00D81C1E">
              <w:rPr>
                <w:rFonts w:ascii="Verdana" w:hAnsi="Verdana" w:cs="Arial"/>
                <w:sz w:val="22"/>
                <w:szCs w:val="22"/>
              </w:rPr>
              <w:t>L</w:t>
            </w:r>
            <w:r w:rsidR="005A49D8" w:rsidRPr="00D81C1E">
              <w:rPr>
                <w:rFonts w:ascii="Verdana" w:hAnsi="Verdana" w:cs="Arial"/>
                <w:sz w:val="22"/>
                <w:szCs w:val="22"/>
              </w:rPr>
              <w:t xml:space="preserve">lansamlet </w:t>
            </w:r>
            <w:r w:rsidR="00E71F50" w:rsidRPr="00D81C1E">
              <w:rPr>
                <w:rFonts w:ascii="Verdana" w:hAnsi="Verdana" w:cs="Arial"/>
                <w:sz w:val="22"/>
                <w:szCs w:val="22"/>
              </w:rPr>
              <w:t>L</w:t>
            </w:r>
            <w:r w:rsidR="005A49D8" w:rsidRPr="00D81C1E">
              <w:rPr>
                <w:rFonts w:ascii="Verdana" w:hAnsi="Verdana" w:cs="Arial"/>
                <w:sz w:val="22"/>
                <w:szCs w:val="22"/>
              </w:rPr>
              <w:t>aundry</w:t>
            </w:r>
            <w:r w:rsidR="009B110C" w:rsidRPr="00D81C1E">
              <w:rPr>
                <w:rFonts w:ascii="Verdana" w:hAnsi="Verdana" w:cs="Arial"/>
                <w:sz w:val="22"/>
                <w:szCs w:val="22"/>
              </w:rPr>
              <w:t xml:space="preserve"> and m</w:t>
            </w:r>
            <w:r w:rsidR="00754591" w:rsidRPr="00D81C1E">
              <w:rPr>
                <w:rFonts w:ascii="Verdana" w:hAnsi="Verdana" w:cs="Arial"/>
                <w:sz w:val="22"/>
                <w:szCs w:val="22"/>
              </w:rPr>
              <w:t xml:space="preserve">anagement </w:t>
            </w:r>
            <w:r w:rsidR="009B110C" w:rsidRPr="00D81C1E">
              <w:rPr>
                <w:rFonts w:ascii="Verdana" w:hAnsi="Verdana" w:cs="Arial"/>
                <w:sz w:val="22"/>
                <w:szCs w:val="22"/>
              </w:rPr>
              <w:t>are</w:t>
            </w:r>
            <w:r w:rsidR="00754591" w:rsidRPr="00D81C1E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904DD5" w:rsidRPr="00D81C1E">
              <w:rPr>
                <w:rFonts w:ascii="Verdana" w:hAnsi="Verdana" w:cs="Arial"/>
                <w:sz w:val="22"/>
                <w:szCs w:val="22"/>
              </w:rPr>
              <w:t>aware</w:t>
            </w:r>
            <w:r w:rsidR="00754591" w:rsidRPr="00D81C1E">
              <w:rPr>
                <w:rFonts w:ascii="Verdana" w:hAnsi="Verdana" w:cs="Arial"/>
                <w:sz w:val="22"/>
                <w:szCs w:val="22"/>
              </w:rPr>
              <w:t xml:space="preserve"> of the issues identified</w:t>
            </w:r>
            <w:r w:rsidR="009F739B" w:rsidRPr="00D81C1E">
              <w:rPr>
                <w:rFonts w:ascii="Verdana" w:hAnsi="Verdana" w:cs="Arial"/>
                <w:sz w:val="22"/>
                <w:szCs w:val="22"/>
              </w:rPr>
              <w:t xml:space="preserve"> in the report</w:t>
            </w:r>
            <w:r w:rsidR="009B110C" w:rsidRPr="00D81C1E">
              <w:rPr>
                <w:rFonts w:ascii="Verdana" w:hAnsi="Verdana" w:cs="Arial"/>
                <w:sz w:val="22"/>
                <w:szCs w:val="22"/>
              </w:rPr>
              <w:t>,</w:t>
            </w:r>
            <w:r w:rsidR="00754591" w:rsidRPr="00D81C1E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E71F50" w:rsidRPr="00D81C1E">
              <w:rPr>
                <w:rFonts w:ascii="Verdana" w:hAnsi="Verdana" w:cs="Arial"/>
                <w:sz w:val="22"/>
                <w:szCs w:val="22"/>
              </w:rPr>
              <w:t xml:space="preserve">which </w:t>
            </w:r>
            <w:r w:rsidRPr="00D81C1E">
              <w:rPr>
                <w:rFonts w:ascii="Verdana" w:hAnsi="Verdana" w:cs="Arial"/>
                <w:sz w:val="22"/>
                <w:szCs w:val="22"/>
              </w:rPr>
              <w:t>w</w:t>
            </w:r>
            <w:r w:rsidR="0039596A">
              <w:rPr>
                <w:rFonts w:ascii="Verdana" w:hAnsi="Verdana" w:cs="Arial"/>
                <w:sz w:val="22"/>
                <w:szCs w:val="22"/>
              </w:rPr>
              <w:t xml:space="preserve">ill </w:t>
            </w:r>
            <w:r w:rsidRPr="00D81C1E">
              <w:rPr>
                <w:rFonts w:ascii="Verdana" w:hAnsi="Verdana" w:cs="Arial"/>
                <w:sz w:val="22"/>
                <w:szCs w:val="22"/>
              </w:rPr>
              <w:t>be</w:t>
            </w:r>
            <w:r w:rsidR="00754591" w:rsidRPr="00D81C1E">
              <w:rPr>
                <w:rFonts w:ascii="Verdana" w:hAnsi="Verdana" w:cs="Arial"/>
                <w:sz w:val="22"/>
                <w:szCs w:val="22"/>
              </w:rPr>
              <w:t xml:space="preserve"> addressed </w:t>
            </w:r>
            <w:r w:rsidR="0039596A">
              <w:rPr>
                <w:rFonts w:ascii="Verdana" w:hAnsi="Verdana" w:cs="Arial"/>
                <w:sz w:val="22"/>
                <w:szCs w:val="22"/>
              </w:rPr>
              <w:t xml:space="preserve">as part of </w:t>
            </w:r>
            <w:r w:rsidR="00754591" w:rsidRPr="00D81C1E">
              <w:rPr>
                <w:rFonts w:ascii="Verdana" w:hAnsi="Verdana" w:cs="Arial"/>
                <w:sz w:val="22"/>
                <w:szCs w:val="22"/>
              </w:rPr>
              <w:t xml:space="preserve">the </w:t>
            </w:r>
            <w:r w:rsidR="00E71F50" w:rsidRPr="00D81C1E">
              <w:rPr>
                <w:rFonts w:ascii="Verdana" w:hAnsi="Verdana" w:cs="Arial"/>
                <w:sz w:val="22"/>
                <w:szCs w:val="22"/>
              </w:rPr>
              <w:t>L</w:t>
            </w:r>
            <w:r w:rsidR="00754591" w:rsidRPr="00D81C1E">
              <w:rPr>
                <w:rFonts w:ascii="Verdana" w:hAnsi="Verdana" w:cs="Arial"/>
                <w:sz w:val="22"/>
                <w:szCs w:val="22"/>
              </w:rPr>
              <w:t xml:space="preserve">aundry </w:t>
            </w:r>
            <w:r w:rsidR="00E71F50" w:rsidRPr="00D81C1E">
              <w:rPr>
                <w:rFonts w:ascii="Verdana" w:hAnsi="Verdana" w:cs="Arial"/>
                <w:sz w:val="22"/>
                <w:szCs w:val="22"/>
              </w:rPr>
              <w:t>M</w:t>
            </w:r>
            <w:r w:rsidR="00754591" w:rsidRPr="00D81C1E">
              <w:rPr>
                <w:rFonts w:ascii="Verdana" w:hAnsi="Verdana" w:cs="Arial"/>
                <w:sz w:val="22"/>
                <w:szCs w:val="22"/>
              </w:rPr>
              <w:t xml:space="preserve">odernisation </w:t>
            </w:r>
            <w:r w:rsidR="00E71F50" w:rsidRPr="00D81C1E">
              <w:rPr>
                <w:rFonts w:ascii="Verdana" w:hAnsi="Verdana" w:cs="Arial"/>
                <w:sz w:val="22"/>
                <w:szCs w:val="22"/>
              </w:rPr>
              <w:t>P</w:t>
            </w:r>
            <w:r w:rsidR="00754591" w:rsidRPr="00D81C1E">
              <w:rPr>
                <w:rFonts w:ascii="Verdana" w:hAnsi="Verdana" w:cs="Arial"/>
                <w:sz w:val="22"/>
                <w:szCs w:val="22"/>
              </w:rPr>
              <w:t xml:space="preserve">rogramme. </w:t>
            </w:r>
          </w:p>
          <w:p w14:paraId="199CF5DC" w14:textId="77777777" w:rsidR="001A0303" w:rsidRPr="00D81C1E" w:rsidRDefault="001A0303" w:rsidP="001A0303">
            <w:pPr>
              <w:pStyle w:val="ListParagraph"/>
              <w:rPr>
                <w:rFonts w:ascii="Verdana" w:hAnsi="Verdana"/>
                <w:b/>
                <w:sz w:val="22"/>
                <w:szCs w:val="22"/>
                <w:highlight w:val="yellow"/>
              </w:rPr>
            </w:pPr>
          </w:p>
          <w:p w14:paraId="6DAB802C" w14:textId="2734B37D" w:rsidR="008A572C" w:rsidRPr="00D81C1E" w:rsidRDefault="008A572C" w:rsidP="008A572C">
            <w:pPr>
              <w:jc w:val="both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D81C1E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Surgical Materials Testing Laboratory </w:t>
            </w:r>
          </w:p>
          <w:p w14:paraId="50C5E5B4" w14:textId="0D479924" w:rsidR="00705DA9" w:rsidRPr="00D81C1E" w:rsidRDefault="00705DA9" w:rsidP="008A572C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D81C1E">
              <w:rPr>
                <w:rFonts w:ascii="Verdana" w:hAnsi="Verdana" w:cs="Arial"/>
                <w:sz w:val="22"/>
                <w:szCs w:val="22"/>
              </w:rPr>
              <w:t xml:space="preserve">SCo </w:t>
            </w:r>
            <w:r w:rsidR="00BC20AC" w:rsidRPr="00D81C1E">
              <w:rPr>
                <w:rFonts w:ascii="Verdana" w:hAnsi="Verdana" w:cs="Arial"/>
                <w:sz w:val="22"/>
                <w:szCs w:val="22"/>
              </w:rPr>
              <w:t xml:space="preserve">presented the </w:t>
            </w:r>
            <w:r w:rsidRPr="00D81C1E">
              <w:rPr>
                <w:rFonts w:ascii="Verdana" w:hAnsi="Verdana" w:cs="Arial"/>
                <w:sz w:val="22"/>
                <w:szCs w:val="22"/>
              </w:rPr>
              <w:t>Surgical Materials Testing Laboratory</w:t>
            </w:r>
            <w:r w:rsidR="00BC20AC" w:rsidRPr="00D81C1E">
              <w:rPr>
                <w:rFonts w:ascii="Verdana" w:hAnsi="Verdana" w:cs="Arial"/>
                <w:sz w:val="22"/>
                <w:szCs w:val="22"/>
              </w:rPr>
              <w:t xml:space="preserve"> report to</w:t>
            </w:r>
            <w:r w:rsidR="004642E4" w:rsidRPr="00D81C1E">
              <w:rPr>
                <w:rFonts w:ascii="Verdana" w:hAnsi="Verdana" w:cs="Arial"/>
                <w:sz w:val="22"/>
                <w:szCs w:val="22"/>
              </w:rPr>
              <w:t xml:space="preserve"> the Committee</w:t>
            </w:r>
            <w:r w:rsidR="008F0975" w:rsidRPr="00D81C1E">
              <w:rPr>
                <w:rFonts w:ascii="Verdana" w:hAnsi="Verdana" w:cs="Arial"/>
                <w:sz w:val="22"/>
                <w:szCs w:val="22"/>
              </w:rPr>
              <w:t>,</w:t>
            </w:r>
            <w:r w:rsidR="004642E4" w:rsidRPr="00D81C1E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FD39C5" w:rsidRPr="00D81C1E">
              <w:rPr>
                <w:rFonts w:ascii="Verdana" w:hAnsi="Verdana" w:cs="Arial"/>
                <w:sz w:val="22"/>
                <w:szCs w:val="22"/>
              </w:rPr>
              <w:t>which</w:t>
            </w:r>
            <w:r w:rsidR="004642E4" w:rsidRPr="00D81C1E">
              <w:rPr>
                <w:rFonts w:ascii="Verdana" w:hAnsi="Verdana" w:cs="Arial"/>
                <w:sz w:val="22"/>
                <w:szCs w:val="22"/>
              </w:rPr>
              <w:t xml:space="preserve"> assess</w:t>
            </w:r>
            <w:r w:rsidR="00FD39C5" w:rsidRPr="00D81C1E">
              <w:rPr>
                <w:rFonts w:ascii="Verdana" w:hAnsi="Verdana" w:cs="Arial"/>
                <w:sz w:val="22"/>
                <w:szCs w:val="22"/>
              </w:rPr>
              <w:t>ed</w:t>
            </w:r>
            <w:r w:rsidR="004642E4" w:rsidRPr="00D81C1E">
              <w:rPr>
                <w:rFonts w:ascii="Verdana" w:hAnsi="Verdana" w:cs="Arial"/>
                <w:sz w:val="22"/>
                <w:szCs w:val="22"/>
              </w:rPr>
              <w:t xml:space="preserve"> the </w:t>
            </w:r>
            <w:r w:rsidRPr="00D81C1E">
              <w:rPr>
                <w:rFonts w:ascii="Verdana" w:hAnsi="Verdana" w:cs="Arial"/>
                <w:sz w:val="22"/>
                <w:szCs w:val="22"/>
              </w:rPr>
              <w:t>governance</w:t>
            </w:r>
            <w:r w:rsidR="000A1041">
              <w:rPr>
                <w:rFonts w:ascii="Verdana" w:hAnsi="Verdana" w:cs="Arial"/>
                <w:sz w:val="22"/>
                <w:szCs w:val="22"/>
              </w:rPr>
              <w:t xml:space="preserve">, financial </w:t>
            </w:r>
            <w:r w:rsidR="004642E4" w:rsidRPr="00D81C1E">
              <w:rPr>
                <w:rFonts w:ascii="Verdana" w:hAnsi="Verdana" w:cs="Arial"/>
                <w:sz w:val="22"/>
                <w:szCs w:val="22"/>
              </w:rPr>
              <w:t xml:space="preserve">and </w:t>
            </w:r>
            <w:r w:rsidRPr="00D81C1E">
              <w:rPr>
                <w:rFonts w:ascii="Verdana" w:hAnsi="Verdana" w:cs="Arial"/>
                <w:sz w:val="22"/>
                <w:szCs w:val="22"/>
              </w:rPr>
              <w:t xml:space="preserve">risk management </w:t>
            </w:r>
            <w:r w:rsidR="00D93BA1" w:rsidRPr="00D81C1E">
              <w:rPr>
                <w:rFonts w:ascii="Verdana" w:hAnsi="Verdana" w:cs="Arial"/>
                <w:sz w:val="22"/>
                <w:szCs w:val="22"/>
              </w:rPr>
              <w:t>arrangements</w:t>
            </w:r>
            <w:r w:rsidR="000A1041">
              <w:rPr>
                <w:rFonts w:ascii="Verdana" w:hAnsi="Verdana" w:cs="Arial"/>
                <w:sz w:val="22"/>
                <w:szCs w:val="22"/>
              </w:rPr>
              <w:t xml:space="preserve">. </w:t>
            </w:r>
            <w:r w:rsidR="004642E4" w:rsidRPr="00D81C1E">
              <w:rPr>
                <w:rFonts w:ascii="Verdana" w:hAnsi="Verdana" w:cs="Arial"/>
                <w:sz w:val="22"/>
                <w:szCs w:val="22"/>
              </w:rPr>
              <w:t xml:space="preserve">The audit achieved </w:t>
            </w:r>
            <w:r w:rsidR="000A1041">
              <w:rPr>
                <w:rFonts w:ascii="Verdana" w:hAnsi="Verdana" w:cs="Arial"/>
                <w:sz w:val="22"/>
                <w:szCs w:val="22"/>
              </w:rPr>
              <w:t>s</w:t>
            </w:r>
            <w:r w:rsidRPr="00D81C1E">
              <w:rPr>
                <w:rFonts w:ascii="Verdana" w:hAnsi="Verdana" w:cs="Arial"/>
                <w:sz w:val="22"/>
                <w:szCs w:val="22"/>
              </w:rPr>
              <w:t xml:space="preserve">ubstantial </w:t>
            </w:r>
            <w:r w:rsidR="00D93BA1" w:rsidRPr="00D81C1E">
              <w:rPr>
                <w:rFonts w:ascii="Verdana" w:hAnsi="Verdana" w:cs="Arial"/>
                <w:sz w:val="22"/>
                <w:szCs w:val="22"/>
              </w:rPr>
              <w:t>assurance</w:t>
            </w:r>
            <w:r w:rsidR="004642E4" w:rsidRPr="00D81C1E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B65342" w:rsidRPr="00D81C1E">
              <w:rPr>
                <w:rFonts w:ascii="Verdana" w:hAnsi="Verdana" w:cs="Arial"/>
                <w:sz w:val="22"/>
                <w:szCs w:val="22"/>
              </w:rPr>
              <w:t>and</w:t>
            </w:r>
            <w:r w:rsidR="004642E4" w:rsidRPr="00D81C1E">
              <w:rPr>
                <w:rFonts w:ascii="Verdana" w:hAnsi="Verdana" w:cs="Arial"/>
                <w:sz w:val="22"/>
                <w:szCs w:val="22"/>
              </w:rPr>
              <w:t xml:space="preserve"> n</w:t>
            </w:r>
            <w:r w:rsidR="005F10E7" w:rsidRPr="00D81C1E">
              <w:rPr>
                <w:rFonts w:ascii="Verdana" w:hAnsi="Verdana" w:cs="Arial"/>
                <w:sz w:val="22"/>
                <w:szCs w:val="22"/>
              </w:rPr>
              <w:t xml:space="preserve">o recommendations </w:t>
            </w:r>
            <w:r w:rsidR="004642E4" w:rsidRPr="00D81C1E">
              <w:rPr>
                <w:rFonts w:ascii="Verdana" w:hAnsi="Verdana" w:cs="Arial"/>
                <w:sz w:val="22"/>
                <w:szCs w:val="22"/>
              </w:rPr>
              <w:t xml:space="preserve">were </w:t>
            </w:r>
            <w:r w:rsidR="005F10E7" w:rsidRPr="00D81C1E">
              <w:rPr>
                <w:rFonts w:ascii="Verdana" w:hAnsi="Verdana" w:cs="Arial"/>
                <w:sz w:val="22"/>
                <w:szCs w:val="22"/>
              </w:rPr>
              <w:t xml:space="preserve">raised. </w:t>
            </w:r>
            <w:r w:rsidR="00183B16">
              <w:rPr>
                <w:rFonts w:ascii="Verdana" w:hAnsi="Verdana" w:cs="Arial"/>
                <w:sz w:val="22"/>
                <w:szCs w:val="22"/>
              </w:rPr>
              <w:t xml:space="preserve">The Committee were pleased to note such a positive audit report. </w:t>
            </w:r>
          </w:p>
          <w:p w14:paraId="16709149" w14:textId="77777777" w:rsidR="00BC20AC" w:rsidRPr="00D81C1E" w:rsidRDefault="00BC20AC" w:rsidP="00BC20AC">
            <w:pPr>
              <w:pStyle w:val="ListParagraph"/>
              <w:rPr>
                <w:rFonts w:ascii="Verdana" w:hAnsi="Verdana"/>
                <w:b/>
                <w:sz w:val="22"/>
                <w:szCs w:val="22"/>
                <w:highlight w:val="yellow"/>
              </w:rPr>
            </w:pPr>
          </w:p>
          <w:p w14:paraId="784E026D" w14:textId="69BB6863" w:rsidR="00B96CCF" w:rsidRPr="00D81C1E" w:rsidRDefault="00F5308E" w:rsidP="008A572C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D81C1E">
              <w:rPr>
                <w:rFonts w:ascii="Verdana" w:hAnsi="Verdana" w:cs="Arial"/>
                <w:b/>
                <w:bCs/>
                <w:sz w:val="22"/>
                <w:szCs w:val="22"/>
              </w:rPr>
              <w:t>Decarbonisation</w:t>
            </w:r>
            <w:r w:rsidR="00A220DC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 w:rsidR="009402FF" w:rsidRPr="00D81C1E">
              <w:rPr>
                <w:rFonts w:ascii="Verdana" w:hAnsi="Verdana" w:cs="Arial"/>
                <w:b/>
                <w:bCs/>
                <w:sz w:val="22"/>
                <w:szCs w:val="22"/>
              </w:rPr>
              <w:t>Advisory report</w:t>
            </w:r>
            <w:r w:rsidR="005C038C" w:rsidRPr="00D81C1E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3CFE132E" w14:textId="26D78E4B" w:rsidR="003A2A6F" w:rsidRPr="00D81C1E" w:rsidRDefault="00B96CCF" w:rsidP="009F688C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D81C1E">
              <w:rPr>
                <w:rFonts w:ascii="Verdana" w:hAnsi="Verdana" w:cs="Arial"/>
                <w:sz w:val="22"/>
                <w:szCs w:val="22"/>
              </w:rPr>
              <w:t xml:space="preserve">MG </w:t>
            </w:r>
            <w:r w:rsidR="00392E30" w:rsidRPr="00D81C1E">
              <w:rPr>
                <w:rFonts w:ascii="Verdana" w:hAnsi="Verdana" w:cs="Arial"/>
                <w:sz w:val="22"/>
                <w:szCs w:val="22"/>
              </w:rPr>
              <w:t>presented the report</w:t>
            </w:r>
            <w:r w:rsidR="00D773B7">
              <w:rPr>
                <w:rFonts w:ascii="Verdana" w:hAnsi="Verdana" w:cs="Arial"/>
                <w:sz w:val="22"/>
                <w:szCs w:val="22"/>
              </w:rPr>
              <w:t>, which is intended to be undertaken at all NHS Wales organisations</w:t>
            </w:r>
            <w:r w:rsidR="00392E30" w:rsidRPr="00D81C1E">
              <w:rPr>
                <w:rFonts w:ascii="Verdana" w:hAnsi="Verdana" w:cs="Arial"/>
                <w:sz w:val="22"/>
                <w:szCs w:val="22"/>
              </w:rPr>
              <w:t>. T</w:t>
            </w:r>
            <w:r w:rsidR="00D773B7">
              <w:rPr>
                <w:rFonts w:ascii="Verdana" w:hAnsi="Verdana" w:cs="Arial"/>
                <w:sz w:val="22"/>
                <w:szCs w:val="22"/>
              </w:rPr>
              <w:t xml:space="preserve">o date </w:t>
            </w:r>
            <w:r w:rsidR="00FB2A56">
              <w:rPr>
                <w:rFonts w:ascii="Verdana" w:hAnsi="Verdana" w:cs="Arial"/>
                <w:sz w:val="22"/>
                <w:szCs w:val="22"/>
              </w:rPr>
              <w:t>five reviews, including NWSSP, have been concluded. T</w:t>
            </w:r>
            <w:r w:rsidR="00392E30" w:rsidRPr="00D81C1E">
              <w:rPr>
                <w:rFonts w:ascii="Verdana" w:hAnsi="Verdana" w:cs="Arial"/>
                <w:sz w:val="22"/>
                <w:szCs w:val="22"/>
              </w:rPr>
              <w:t>h</w:t>
            </w:r>
            <w:r w:rsidR="00590BD5" w:rsidRPr="00D81C1E">
              <w:rPr>
                <w:rFonts w:ascii="Verdana" w:hAnsi="Verdana" w:cs="Arial"/>
                <w:sz w:val="22"/>
                <w:szCs w:val="22"/>
              </w:rPr>
              <w:t xml:space="preserve">e </w:t>
            </w:r>
            <w:r w:rsidR="00426DBF" w:rsidRPr="00D81C1E">
              <w:rPr>
                <w:rFonts w:ascii="Verdana" w:hAnsi="Verdana" w:cs="Arial"/>
                <w:sz w:val="22"/>
                <w:szCs w:val="22"/>
              </w:rPr>
              <w:t xml:space="preserve">audit </w:t>
            </w:r>
            <w:r w:rsidR="001217F5" w:rsidRPr="00D81C1E">
              <w:rPr>
                <w:rFonts w:ascii="Verdana" w:hAnsi="Verdana" w:cs="Arial"/>
                <w:sz w:val="22"/>
                <w:szCs w:val="22"/>
              </w:rPr>
              <w:t>was an</w:t>
            </w:r>
            <w:r w:rsidR="00392E30" w:rsidRPr="00D81C1E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2C198E" w:rsidRPr="00D81C1E">
              <w:rPr>
                <w:rFonts w:ascii="Verdana" w:hAnsi="Verdana" w:cs="Arial"/>
                <w:sz w:val="22"/>
                <w:szCs w:val="22"/>
              </w:rPr>
              <w:t>early-stage</w:t>
            </w:r>
            <w:r w:rsidR="005C038C" w:rsidRPr="00D81C1E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1217F5" w:rsidRPr="00D81C1E">
              <w:rPr>
                <w:rFonts w:ascii="Verdana" w:hAnsi="Verdana" w:cs="Arial"/>
                <w:sz w:val="22"/>
                <w:szCs w:val="22"/>
              </w:rPr>
              <w:t xml:space="preserve">review </w:t>
            </w:r>
            <w:r w:rsidR="00FB2A56">
              <w:rPr>
                <w:rFonts w:ascii="Verdana" w:hAnsi="Verdana" w:cs="Arial"/>
                <w:sz w:val="22"/>
                <w:szCs w:val="22"/>
              </w:rPr>
              <w:t xml:space="preserve">intended </w:t>
            </w:r>
            <w:r w:rsidR="005C038C" w:rsidRPr="00D81C1E">
              <w:rPr>
                <w:rFonts w:ascii="Verdana" w:hAnsi="Verdana" w:cs="Arial"/>
                <w:sz w:val="22"/>
                <w:szCs w:val="22"/>
              </w:rPr>
              <w:t>to provide advi</w:t>
            </w:r>
            <w:r w:rsidR="00590BD5" w:rsidRPr="00D81C1E">
              <w:rPr>
                <w:rFonts w:ascii="Verdana" w:hAnsi="Verdana" w:cs="Arial"/>
                <w:sz w:val="22"/>
                <w:szCs w:val="22"/>
              </w:rPr>
              <w:t>c</w:t>
            </w:r>
            <w:r w:rsidR="005C038C" w:rsidRPr="00D81C1E">
              <w:rPr>
                <w:rFonts w:ascii="Verdana" w:hAnsi="Verdana" w:cs="Arial"/>
                <w:sz w:val="22"/>
                <w:szCs w:val="22"/>
              </w:rPr>
              <w:t>e</w:t>
            </w:r>
            <w:r w:rsidR="00FB2A56">
              <w:rPr>
                <w:rFonts w:ascii="Verdana" w:hAnsi="Verdana" w:cs="Arial"/>
                <w:sz w:val="22"/>
                <w:szCs w:val="22"/>
              </w:rPr>
              <w:t xml:space="preserve"> and </w:t>
            </w:r>
            <w:r w:rsidR="005C038C" w:rsidRPr="00D81C1E">
              <w:rPr>
                <w:rFonts w:ascii="Verdana" w:hAnsi="Verdana" w:cs="Arial"/>
                <w:sz w:val="22"/>
                <w:szCs w:val="22"/>
              </w:rPr>
              <w:t xml:space="preserve">share best practice. </w:t>
            </w:r>
            <w:r w:rsidR="0029079F">
              <w:rPr>
                <w:rFonts w:ascii="Verdana" w:hAnsi="Verdana" w:cs="Arial"/>
                <w:sz w:val="22"/>
                <w:szCs w:val="22"/>
              </w:rPr>
              <w:t xml:space="preserve">The report included both overall national </w:t>
            </w:r>
            <w:r w:rsidR="00257349">
              <w:rPr>
                <w:rFonts w:ascii="Verdana" w:hAnsi="Verdana" w:cs="Arial"/>
                <w:sz w:val="22"/>
                <w:szCs w:val="22"/>
              </w:rPr>
              <w:t xml:space="preserve">recommendations and a set of NWSSP-specific recommendations. </w:t>
            </w:r>
            <w:r w:rsidR="001217F5" w:rsidRPr="00D81C1E">
              <w:rPr>
                <w:rFonts w:ascii="Verdana" w:hAnsi="Verdana" w:cs="Arial"/>
                <w:sz w:val="22"/>
                <w:szCs w:val="22"/>
              </w:rPr>
              <w:t xml:space="preserve">SC confirmed that the </w:t>
            </w:r>
            <w:r w:rsidR="00516B44" w:rsidRPr="00D81C1E">
              <w:rPr>
                <w:rFonts w:ascii="Verdana" w:hAnsi="Verdana" w:cs="Arial"/>
                <w:sz w:val="22"/>
                <w:szCs w:val="22"/>
              </w:rPr>
              <w:t xml:space="preserve">summary report </w:t>
            </w:r>
            <w:r w:rsidR="001217F5" w:rsidRPr="00D81C1E">
              <w:rPr>
                <w:rFonts w:ascii="Verdana" w:hAnsi="Verdana" w:cs="Arial"/>
                <w:sz w:val="22"/>
                <w:szCs w:val="22"/>
              </w:rPr>
              <w:t xml:space="preserve">would be shared </w:t>
            </w:r>
            <w:r w:rsidR="00516B44" w:rsidRPr="00D81C1E">
              <w:rPr>
                <w:rFonts w:ascii="Verdana" w:hAnsi="Verdana" w:cs="Arial"/>
                <w:sz w:val="22"/>
                <w:szCs w:val="22"/>
              </w:rPr>
              <w:t xml:space="preserve">with all </w:t>
            </w:r>
            <w:r w:rsidR="00257349">
              <w:rPr>
                <w:rFonts w:ascii="Verdana" w:hAnsi="Verdana" w:cs="Arial"/>
                <w:sz w:val="22"/>
                <w:szCs w:val="22"/>
              </w:rPr>
              <w:t xml:space="preserve">NHS Wales </w:t>
            </w:r>
            <w:r w:rsidR="00D07D81">
              <w:rPr>
                <w:rFonts w:ascii="Verdana" w:hAnsi="Verdana" w:cs="Arial"/>
                <w:sz w:val="22"/>
                <w:szCs w:val="22"/>
              </w:rPr>
              <w:t>o</w:t>
            </w:r>
            <w:r w:rsidR="00516B44" w:rsidRPr="00D81C1E">
              <w:rPr>
                <w:rFonts w:ascii="Verdana" w:hAnsi="Verdana" w:cs="Arial"/>
                <w:sz w:val="22"/>
                <w:szCs w:val="22"/>
              </w:rPr>
              <w:t>rganisations</w:t>
            </w:r>
            <w:r w:rsidR="001217F5" w:rsidRPr="00D81C1E">
              <w:rPr>
                <w:rFonts w:ascii="Verdana" w:hAnsi="Verdana" w:cs="Arial"/>
                <w:sz w:val="22"/>
                <w:szCs w:val="22"/>
              </w:rPr>
              <w:t xml:space="preserve"> and </w:t>
            </w:r>
            <w:r w:rsidR="00D07D81">
              <w:rPr>
                <w:rFonts w:ascii="Verdana" w:hAnsi="Verdana" w:cs="Arial"/>
                <w:sz w:val="22"/>
                <w:szCs w:val="22"/>
              </w:rPr>
              <w:t>that</w:t>
            </w:r>
            <w:r w:rsidR="00050034" w:rsidRPr="00D81C1E">
              <w:rPr>
                <w:rFonts w:ascii="Verdana" w:hAnsi="Verdana" w:cs="Arial"/>
                <w:sz w:val="22"/>
                <w:szCs w:val="22"/>
              </w:rPr>
              <w:t xml:space="preserve"> the team </w:t>
            </w:r>
            <w:r w:rsidR="001217F5" w:rsidRPr="00D81C1E">
              <w:rPr>
                <w:rFonts w:ascii="Verdana" w:hAnsi="Verdana" w:cs="Arial"/>
                <w:sz w:val="22"/>
                <w:szCs w:val="22"/>
              </w:rPr>
              <w:t xml:space="preserve">would be </w:t>
            </w:r>
            <w:r w:rsidR="00516B44" w:rsidRPr="00D81C1E">
              <w:rPr>
                <w:rFonts w:ascii="Verdana" w:hAnsi="Verdana" w:cs="Arial"/>
                <w:sz w:val="22"/>
                <w:szCs w:val="22"/>
              </w:rPr>
              <w:t xml:space="preserve">linking in with </w:t>
            </w:r>
            <w:r w:rsidR="001217F5" w:rsidRPr="00D81C1E">
              <w:rPr>
                <w:rFonts w:ascii="Verdana" w:hAnsi="Verdana" w:cs="Arial"/>
                <w:sz w:val="22"/>
                <w:szCs w:val="22"/>
              </w:rPr>
              <w:t>C</w:t>
            </w:r>
            <w:r w:rsidR="00516B44" w:rsidRPr="00D81C1E">
              <w:rPr>
                <w:rFonts w:ascii="Verdana" w:hAnsi="Verdana" w:cs="Arial"/>
                <w:sz w:val="22"/>
                <w:szCs w:val="22"/>
              </w:rPr>
              <w:t xml:space="preserve">hief </w:t>
            </w:r>
            <w:r w:rsidR="001217F5" w:rsidRPr="00D81C1E">
              <w:rPr>
                <w:rFonts w:ascii="Verdana" w:hAnsi="Verdana" w:cs="Arial"/>
                <w:sz w:val="22"/>
                <w:szCs w:val="22"/>
              </w:rPr>
              <w:t>E</w:t>
            </w:r>
            <w:r w:rsidR="00D43008" w:rsidRPr="00D81C1E">
              <w:rPr>
                <w:rFonts w:ascii="Verdana" w:hAnsi="Verdana" w:cs="Arial"/>
                <w:sz w:val="22"/>
                <w:szCs w:val="22"/>
              </w:rPr>
              <w:t>xecutives</w:t>
            </w:r>
            <w:r w:rsidR="00516B44" w:rsidRPr="00D81C1E">
              <w:rPr>
                <w:rFonts w:ascii="Verdana" w:hAnsi="Verdana" w:cs="Arial"/>
                <w:sz w:val="22"/>
                <w:szCs w:val="22"/>
              </w:rPr>
              <w:t xml:space="preserve"> and</w:t>
            </w:r>
            <w:r w:rsidR="00050034" w:rsidRPr="00D81C1E">
              <w:rPr>
                <w:rFonts w:ascii="Verdana" w:hAnsi="Verdana" w:cs="Arial"/>
                <w:sz w:val="22"/>
                <w:szCs w:val="22"/>
              </w:rPr>
              <w:t xml:space="preserve"> A</w:t>
            </w:r>
            <w:r w:rsidR="00516B44" w:rsidRPr="00D81C1E">
              <w:rPr>
                <w:rFonts w:ascii="Verdana" w:hAnsi="Verdana" w:cs="Arial"/>
                <w:sz w:val="22"/>
                <w:szCs w:val="22"/>
              </w:rPr>
              <w:t xml:space="preserve">udit </w:t>
            </w:r>
            <w:r w:rsidR="001217F5" w:rsidRPr="00D81C1E">
              <w:rPr>
                <w:rFonts w:ascii="Verdana" w:hAnsi="Verdana" w:cs="Arial"/>
                <w:sz w:val="22"/>
                <w:szCs w:val="22"/>
              </w:rPr>
              <w:t>Committee</w:t>
            </w:r>
            <w:r w:rsidR="00516B44" w:rsidRPr="00D81C1E">
              <w:rPr>
                <w:rFonts w:ascii="Verdana" w:hAnsi="Verdana" w:cs="Arial"/>
                <w:sz w:val="22"/>
                <w:szCs w:val="22"/>
              </w:rPr>
              <w:t xml:space="preserve"> chairs </w:t>
            </w:r>
            <w:r w:rsidR="00D43008" w:rsidRPr="00D81C1E">
              <w:rPr>
                <w:rFonts w:ascii="Verdana" w:hAnsi="Verdana" w:cs="Arial"/>
                <w:sz w:val="22"/>
                <w:szCs w:val="22"/>
              </w:rPr>
              <w:t>to ensure message</w:t>
            </w:r>
            <w:r w:rsidR="001217F5" w:rsidRPr="00D81C1E">
              <w:rPr>
                <w:rFonts w:ascii="Verdana" w:hAnsi="Verdana" w:cs="Arial"/>
                <w:sz w:val="22"/>
                <w:szCs w:val="22"/>
              </w:rPr>
              <w:t>s</w:t>
            </w:r>
            <w:r w:rsidR="00D43008" w:rsidRPr="00D81C1E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1217F5" w:rsidRPr="00D81C1E">
              <w:rPr>
                <w:rFonts w:ascii="Verdana" w:hAnsi="Verdana" w:cs="Arial"/>
                <w:sz w:val="22"/>
                <w:szCs w:val="22"/>
              </w:rPr>
              <w:t>are</w:t>
            </w:r>
            <w:r w:rsidR="00D43008" w:rsidRPr="00D81C1E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54679F" w:rsidRPr="00D81C1E">
              <w:rPr>
                <w:rFonts w:ascii="Verdana" w:hAnsi="Verdana" w:cs="Arial"/>
                <w:sz w:val="22"/>
                <w:szCs w:val="22"/>
              </w:rPr>
              <w:t xml:space="preserve">fully </w:t>
            </w:r>
            <w:r w:rsidR="00D43008" w:rsidRPr="00D81C1E">
              <w:rPr>
                <w:rFonts w:ascii="Verdana" w:hAnsi="Verdana" w:cs="Arial"/>
                <w:sz w:val="22"/>
                <w:szCs w:val="22"/>
              </w:rPr>
              <w:t xml:space="preserve">communicated. </w:t>
            </w:r>
            <w:r w:rsidR="00E84ECB" w:rsidRPr="00D81C1E">
              <w:rPr>
                <w:rFonts w:ascii="Verdana" w:hAnsi="Verdana" w:cs="Arial"/>
                <w:sz w:val="22"/>
                <w:szCs w:val="22"/>
              </w:rPr>
              <w:t xml:space="preserve">Of </w:t>
            </w:r>
            <w:r w:rsidR="0054679F" w:rsidRPr="00D81C1E">
              <w:rPr>
                <w:rFonts w:ascii="Verdana" w:hAnsi="Verdana" w:cs="Arial"/>
                <w:sz w:val="22"/>
                <w:szCs w:val="22"/>
              </w:rPr>
              <w:t xml:space="preserve">the </w:t>
            </w:r>
            <w:r w:rsidR="00F87CAB">
              <w:rPr>
                <w:rFonts w:ascii="Verdana" w:hAnsi="Verdana" w:cs="Arial"/>
                <w:sz w:val="22"/>
                <w:szCs w:val="22"/>
              </w:rPr>
              <w:t xml:space="preserve">specific </w:t>
            </w:r>
            <w:r w:rsidR="0054679F" w:rsidRPr="00D81C1E">
              <w:rPr>
                <w:rFonts w:ascii="Verdana" w:hAnsi="Verdana" w:cs="Arial"/>
                <w:sz w:val="22"/>
                <w:szCs w:val="22"/>
              </w:rPr>
              <w:t>recommendations raised in the report, it was note</w:t>
            </w:r>
            <w:r w:rsidR="00B07C06">
              <w:rPr>
                <w:rFonts w:ascii="Verdana" w:hAnsi="Verdana" w:cs="Arial"/>
                <w:sz w:val="22"/>
                <w:szCs w:val="22"/>
              </w:rPr>
              <w:t>d</w:t>
            </w:r>
            <w:r w:rsidR="0054679F" w:rsidRPr="00D81C1E">
              <w:rPr>
                <w:rFonts w:ascii="Verdana" w:hAnsi="Verdana" w:cs="Arial"/>
                <w:sz w:val="22"/>
                <w:szCs w:val="22"/>
              </w:rPr>
              <w:t xml:space="preserve"> that </w:t>
            </w:r>
            <w:r w:rsidR="005C038C" w:rsidRPr="00D81C1E">
              <w:rPr>
                <w:rFonts w:ascii="Verdana" w:hAnsi="Verdana" w:cs="Arial"/>
                <w:sz w:val="22"/>
                <w:szCs w:val="22"/>
              </w:rPr>
              <w:t xml:space="preserve">NWSSP </w:t>
            </w:r>
            <w:r w:rsidR="0054679F" w:rsidRPr="00D81C1E">
              <w:rPr>
                <w:rFonts w:ascii="Verdana" w:hAnsi="Verdana" w:cs="Arial"/>
                <w:sz w:val="22"/>
                <w:szCs w:val="22"/>
              </w:rPr>
              <w:t xml:space="preserve">need to ensure that </w:t>
            </w:r>
            <w:r w:rsidR="005C038C" w:rsidRPr="00D81C1E">
              <w:rPr>
                <w:rFonts w:ascii="Verdana" w:hAnsi="Verdana" w:cs="Arial"/>
                <w:sz w:val="22"/>
                <w:szCs w:val="22"/>
              </w:rPr>
              <w:t xml:space="preserve">sufficient resource </w:t>
            </w:r>
            <w:r w:rsidR="00F87CAB">
              <w:rPr>
                <w:rFonts w:ascii="Verdana" w:hAnsi="Verdana" w:cs="Arial"/>
                <w:sz w:val="22"/>
                <w:szCs w:val="22"/>
              </w:rPr>
              <w:t>is</w:t>
            </w:r>
            <w:r w:rsidR="0054679F" w:rsidRPr="00D81C1E">
              <w:rPr>
                <w:rFonts w:ascii="Verdana" w:hAnsi="Verdana" w:cs="Arial"/>
                <w:sz w:val="22"/>
                <w:szCs w:val="22"/>
              </w:rPr>
              <w:t xml:space="preserve"> in place </w:t>
            </w:r>
            <w:r w:rsidR="005C038C" w:rsidRPr="00D81C1E">
              <w:rPr>
                <w:rFonts w:ascii="Verdana" w:hAnsi="Verdana" w:cs="Arial"/>
                <w:sz w:val="22"/>
                <w:szCs w:val="22"/>
              </w:rPr>
              <w:t xml:space="preserve">to </w:t>
            </w:r>
            <w:r w:rsidR="00F87CAB">
              <w:rPr>
                <w:rFonts w:ascii="Verdana" w:hAnsi="Verdana" w:cs="Arial"/>
                <w:sz w:val="22"/>
                <w:szCs w:val="22"/>
              </w:rPr>
              <w:t xml:space="preserve">undertake </w:t>
            </w:r>
            <w:r w:rsidR="005C038C" w:rsidRPr="00D81C1E">
              <w:rPr>
                <w:rFonts w:ascii="Verdana" w:hAnsi="Verdana" w:cs="Arial"/>
                <w:sz w:val="22"/>
                <w:szCs w:val="22"/>
              </w:rPr>
              <w:t>the</w:t>
            </w:r>
            <w:r w:rsidR="0054679F" w:rsidRPr="00D81C1E">
              <w:rPr>
                <w:rFonts w:ascii="Verdana" w:hAnsi="Verdana" w:cs="Arial"/>
                <w:sz w:val="22"/>
                <w:szCs w:val="22"/>
              </w:rPr>
              <w:t xml:space="preserve"> work detailed in the </w:t>
            </w:r>
            <w:r w:rsidR="00D605FE" w:rsidRPr="00D81C1E">
              <w:rPr>
                <w:rFonts w:ascii="Verdana" w:hAnsi="Verdana" w:cs="Arial"/>
                <w:sz w:val="22"/>
                <w:szCs w:val="22"/>
              </w:rPr>
              <w:t>NWSSP D</w:t>
            </w:r>
            <w:r w:rsidR="0054679F" w:rsidRPr="00D81C1E">
              <w:rPr>
                <w:rFonts w:ascii="Verdana" w:hAnsi="Verdana" w:cs="Arial"/>
                <w:sz w:val="22"/>
                <w:szCs w:val="22"/>
              </w:rPr>
              <w:t xml:space="preserve">ecarbonisation </w:t>
            </w:r>
            <w:r w:rsidR="00D605FE" w:rsidRPr="00D81C1E">
              <w:rPr>
                <w:rFonts w:ascii="Verdana" w:hAnsi="Verdana" w:cs="Arial"/>
                <w:sz w:val="22"/>
                <w:szCs w:val="22"/>
              </w:rPr>
              <w:t>A</w:t>
            </w:r>
            <w:r w:rsidR="0054679F" w:rsidRPr="00D81C1E">
              <w:rPr>
                <w:rFonts w:ascii="Verdana" w:hAnsi="Verdana" w:cs="Arial"/>
                <w:sz w:val="22"/>
                <w:szCs w:val="22"/>
              </w:rPr>
              <w:t xml:space="preserve">ction </w:t>
            </w:r>
            <w:r w:rsidR="00D605FE" w:rsidRPr="00D81C1E">
              <w:rPr>
                <w:rFonts w:ascii="Verdana" w:hAnsi="Verdana" w:cs="Arial"/>
                <w:sz w:val="22"/>
                <w:szCs w:val="22"/>
              </w:rPr>
              <w:t>P</w:t>
            </w:r>
            <w:r w:rsidR="0054679F" w:rsidRPr="00D81C1E">
              <w:rPr>
                <w:rFonts w:ascii="Verdana" w:hAnsi="Verdana" w:cs="Arial"/>
                <w:sz w:val="22"/>
                <w:szCs w:val="22"/>
              </w:rPr>
              <w:t>lan</w:t>
            </w:r>
            <w:r w:rsidR="005C038C" w:rsidRPr="00D81C1E">
              <w:rPr>
                <w:rFonts w:ascii="Verdana" w:hAnsi="Verdana" w:cs="Arial"/>
                <w:sz w:val="22"/>
                <w:szCs w:val="22"/>
              </w:rPr>
              <w:t xml:space="preserve">. </w:t>
            </w:r>
          </w:p>
          <w:p w14:paraId="1ABAC156" w14:textId="1B0F8215" w:rsidR="001B6265" w:rsidRPr="00D81C1E" w:rsidRDefault="00F3143E" w:rsidP="002E7A3D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D81C1E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</w:p>
          <w:p w14:paraId="3ED4D1AF" w14:textId="1CF01ED8" w:rsidR="003A2A6F" w:rsidRPr="00D81C1E" w:rsidRDefault="003A2A6F" w:rsidP="002E7A3D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D81C1E">
              <w:rPr>
                <w:rFonts w:ascii="Verdana" w:hAnsi="Verdana" w:cs="Arial"/>
                <w:bCs/>
                <w:sz w:val="22"/>
                <w:szCs w:val="22"/>
              </w:rPr>
              <w:t xml:space="preserve">The Committee </w:t>
            </w:r>
            <w:r w:rsidRPr="00D81C1E">
              <w:rPr>
                <w:rFonts w:ascii="Verdana" w:hAnsi="Verdana" w:cs="Arial"/>
                <w:b/>
                <w:sz w:val="22"/>
                <w:szCs w:val="22"/>
              </w:rPr>
              <w:t>NOTED</w:t>
            </w:r>
            <w:r w:rsidRPr="00D81C1E">
              <w:rPr>
                <w:rFonts w:ascii="Verdana" w:hAnsi="Verdana" w:cs="Arial"/>
                <w:bCs/>
                <w:sz w:val="22"/>
                <w:szCs w:val="22"/>
              </w:rPr>
              <w:t xml:space="preserve"> the Internal Audit Reports.</w:t>
            </w:r>
          </w:p>
        </w:tc>
        <w:tc>
          <w:tcPr>
            <w:tcW w:w="1535" w:type="dxa"/>
            <w:shd w:val="clear" w:color="auto" w:fill="auto"/>
          </w:tcPr>
          <w:p w14:paraId="64971AA1" w14:textId="77777777" w:rsidR="003208BC" w:rsidRPr="00D81C1E" w:rsidRDefault="003208BC" w:rsidP="00553E6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60346F5" w14:textId="77777777" w:rsidR="002E7A3D" w:rsidRPr="00D81C1E" w:rsidRDefault="002E7A3D" w:rsidP="00553E6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8E4C712" w14:textId="77777777" w:rsidR="002E7A3D" w:rsidRPr="00D81C1E" w:rsidRDefault="002E7A3D" w:rsidP="00553E6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3ADFFA1" w14:textId="77777777" w:rsidR="002E7A3D" w:rsidRPr="00D81C1E" w:rsidRDefault="002E7A3D" w:rsidP="00553E6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A06A4EB" w14:textId="77777777" w:rsidR="002E7A3D" w:rsidRPr="00D81C1E" w:rsidRDefault="002E7A3D" w:rsidP="00553E6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01C9D22" w14:textId="77777777" w:rsidR="002E7A3D" w:rsidRPr="00D81C1E" w:rsidRDefault="002E7A3D" w:rsidP="00553E6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5EAC131" w14:textId="77777777" w:rsidR="002E7A3D" w:rsidRPr="00D81C1E" w:rsidRDefault="002E7A3D" w:rsidP="00553E6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94FD00E" w14:textId="77777777" w:rsidR="002E7A3D" w:rsidRPr="00D81C1E" w:rsidRDefault="002E7A3D" w:rsidP="00553E6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4658887" w14:textId="77777777" w:rsidR="002E7A3D" w:rsidRPr="00D81C1E" w:rsidRDefault="002E7A3D" w:rsidP="00553E6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0227D97" w14:textId="77777777" w:rsidR="002E7A3D" w:rsidRPr="00D81C1E" w:rsidRDefault="002E7A3D" w:rsidP="00553E6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6D8D92E" w14:textId="77777777" w:rsidR="002E7A3D" w:rsidRPr="00D81C1E" w:rsidRDefault="002E7A3D" w:rsidP="00553E6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AE8C8B6" w14:textId="77777777" w:rsidR="002E7A3D" w:rsidRPr="00D81C1E" w:rsidRDefault="002E7A3D" w:rsidP="00553E6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113DBF4" w14:textId="77777777" w:rsidR="002E7A3D" w:rsidRPr="00D81C1E" w:rsidRDefault="002E7A3D" w:rsidP="00553E6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74B7E68" w14:textId="77777777" w:rsidR="002E7A3D" w:rsidRPr="00D81C1E" w:rsidRDefault="002E7A3D" w:rsidP="00553E6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82A44E3" w14:textId="77777777" w:rsidR="002E7A3D" w:rsidRPr="00D81C1E" w:rsidRDefault="002E7A3D" w:rsidP="00553E6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5185E51" w14:textId="77777777" w:rsidR="002E7A3D" w:rsidRPr="00D81C1E" w:rsidRDefault="002E7A3D" w:rsidP="00553E6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6F62840" w14:textId="77777777" w:rsidR="002E7A3D" w:rsidRPr="00D81C1E" w:rsidRDefault="002E7A3D" w:rsidP="00553E6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E02049C" w14:textId="77777777" w:rsidR="002E7A3D" w:rsidRPr="00D81C1E" w:rsidRDefault="002E7A3D" w:rsidP="00553E6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1885C97" w14:textId="273D7C44" w:rsidR="002E7A3D" w:rsidRPr="00D81C1E" w:rsidDel="00635640" w:rsidRDefault="002E7A3D" w:rsidP="00553E63">
            <w:pPr>
              <w:jc w:val="center"/>
              <w:rPr>
                <w:del w:id="1" w:author="Carly Wilce (NWSSP - Corporate Services)" w:date="2022-10-26T14:55:00Z"/>
                <w:rFonts w:ascii="Verdana" w:hAnsi="Verdana" w:cs="Arial"/>
                <w:b/>
                <w:sz w:val="22"/>
                <w:szCs w:val="22"/>
              </w:rPr>
            </w:pPr>
          </w:p>
          <w:p w14:paraId="5C09B007" w14:textId="7CD50083" w:rsidR="002E7A3D" w:rsidRPr="00D81C1E" w:rsidDel="00635640" w:rsidRDefault="002E7A3D" w:rsidP="00553E63">
            <w:pPr>
              <w:jc w:val="center"/>
              <w:rPr>
                <w:del w:id="2" w:author="Carly Wilce (NWSSP - Corporate Services)" w:date="2022-10-26T14:55:00Z"/>
                <w:rFonts w:ascii="Verdana" w:hAnsi="Verdana" w:cs="Arial"/>
                <w:b/>
                <w:sz w:val="22"/>
                <w:szCs w:val="22"/>
              </w:rPr>
            </w:pPr>
          </w:p>
          <w:p w14:paraId="3D80551D" w14:textId="541D3BC1" w:rsidR="002E7A3D" w:rsidRPr="00D81C1E" w:rsidRDefault="00DE0B2B" w:rsidP="00553E6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CW</w:t>
            </w:r>
          </w:p>
          <w:p w14:paraId="711C1D9D" w14:textId="77777777" w:rsidR="002E7A3D" w:rsidRPr="00D81C1E" w:rsidRDefault="002E7A3D" w:rsidP="00553E6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537590D" w14:textId="77777777" w:rsidR="002E7A3D" w:rsidRPr="00D81C1E" w:rsidRDefault="002E7A3D" w:rsidP="00553E6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89940AD" w14:textId="77777777" w:rsidR="002E7A3D" w:rsidRPr="00D81C1E" w:rsidRDefault="002E7A3D" w:rsidP="00553E6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9C4F2B1" w14:textId="77777777" w:rsidR="002E7A3D" w:rsidRPr="00D81C1E" w:rsidRDefault="002E7A3D" w:rsidP="00553E6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358FCD1" w14:textId="77777777" w:rsidR="002E7A3D" w:rsidRPr="00D81C1E" w:rsidRDefault="002E7A3D" w:rsidP="00553E6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E4B39D8" w14:textId="77777777" w:rsidR="002E7A3D" w:rsidRPr="00D81C1E" w:rsidRDefault="002E7A3D" w:rsidP="00553E6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79F1C89" w14:textId="77777777" w:rsidR="002E7A3D" w:rsidRPr="00D81C1E" w:rsidRDefault="002E7A3D" w:rsidP="00553E6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9E8CB90" w14:textId="77777777" w:rsidR="002E7A3D" w:rsidRPr="00D81C1E" w:rsidRDefault="002E7A3D" w:rsidP="00553E6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D108887" w14:textId="77777777" w:rsidR="002E7A3D" w:rsidRPr="00D81C1E" w:rsidRDefault="002E7A3D" w:rsidP="00553E6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1A9CC71" w14:textId="77777777" w:rsidR="002E7A3D" w:rsidRPr="00D81C1E" w:rsidRDefault="002E7A3D" w:rsidP="00553E6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CBAE63A" w14:textId="77777777" w:rsidR="002E7A3D" w:rsidRPr="00D81C1E" w:rsidRDefault="002E7A3D" w:rsidP="00553E6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93F31FE" w14:textId="77777777" w:rsidR="002E7A3D" w:rsidRPr="00D81C1E" w:rsidRDefault="002E7A3D" w:rsidP="00553E6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EA763CC" w14:textId="77777777" w:rsidR="002E7A3D" w:rsidRPr="00D81C1E" w:rsidRDefault="002E7A3D" w:rsidP="00553E6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3FFD51A" w14:textId="77777777" w:rsidR="002E7A3D" w:rsidRPr="00D81C1E" w:rsidRDefault="002E7A3D" w:rsidP="00553E6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D1091E6" w14:textId="77777777" w:rsidR="002E7A3D" w:rsidRPr="00D81C1E" w:rsidRDefault="002E7A3D" w:rsidP="00553E6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A3C5E93" w14:textId="77777777" w:rsidR="002E7A3D" w:rsidRPr="00D81C1E" w:rsidRDefault="002E7A3D" w:rsidP="00553E6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15B228B" w14:textId="77777777" w:rsidR="002E7A3D" w:rsidRPr="00D81C1E" w:rsidRDefault="002E7A3D" w:rsidP="00553E6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7C4171C" w14:textId="77777777" w:rsidR="002E7A3D" w:rsidRPr="00D81C1E" w:rsidRDefault="002E7A3D" w:rsidP="00553E6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0DA9A09" w14:textId="77777777" w:rsidR="002E7A3D" w:rsidRPr="00D81C1E" w:rsidRDefault="002E7A3D" w:rsidP="00553E6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FCA38B9" w14:textId="77777777" w:rsidR="002E7A3D" w:rsidRPr="00D81C1E" w:rsidRDefault="002E7A3D" w:rsidP="00553E6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8F26F11" w14:textId="77777777" w:rsidR="002E7A3D" w:rsidRPr="00D81C1E" w:rsidRDefault="002E7A3D" w:rsidP="00553E6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88F08BC" w14:textId="77777777" w:rsidR="002E7A3D" w:rsidRPr="00D81C1E" w:rsidRDefault="002E7A3D" w:rsidP="00553E6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7749902" w14:textId="77777777" w:rsidR="002E7A3D" w:rsidRPr="00D81C1E" w:rsidRDefault="002E7A3D" w:rsidP="00553E6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BAF1D28" w14:textId="77777777" w:rsidR="002E7A3D" w:rsidRPr="00D81C1E" w:rsidRDefault="002E7A3D" w:rsidP="00553E6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ADAE6C5" w14:textId="77777777" w:rsidR="002E7A3D" w:rsidRPr="00D81C1E" w:rsidRDefault="002E7A3D" w:rsidP="00553E6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03615B8" w14:textId="77777777" w:rsidR="002E7A3D" w:rsidRPr="00D81C1E" w:rsidRDefault="002E7A3D" w:rsidP="00553E6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C42FF54" w14:textId="77777777" w:rsidR="002E7A3D" w:rsidRPr="00D81C1E" w:rsidRDefault="002E7A3D" w:rsidP="00553E6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70B1FCC" w14:textId="77777777" w:rsidR="002E7A3D" w:rsidRPr="00D81C1E" w:rsidRDefault="002E7A3D" w:rsidP="00553E6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C577C81" w14:textId="77777777" w:rsidR="002E7A3D" w:rsidRPr="00D81C1E" w:rsidRDefault="002E7A3D" w:rsidP="00553E6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487AF74" w14:textId="77777777" w:rsidR="002E7A3D" w:rsidRPr="00D81C1E" w:rsidRDefault="002E7A3D" w:rsidP="00553E6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E52145B" w14:textId="77777777" w:rsidR="002E7A3D" w:rsidRPr="00D81C1E" w:rsidRDefault="002E7A3D" w:rsidP="00553E6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86B86DA" w14:textId="77777777" w:rsidR="002E7A3D" w:rsidRPr="00D81C1E" w:rsidRDefault="002E7A3D" w:rsidP="00553E6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D0A2A04" w14:textId="77777777" w:rsidR="002E7A3D" w:rsidRPr="00D81C1E" w:rsidRDefault="002E7A3D" w:rsidP="00553E6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D1BE8B2" w14:textId="77777777" w:rsidR="002E7A3D" w:rsidRPr="00D81C1E" w:rsidRDefault="002E7A3D" w:rsidP="00553E6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EABB4EB" w14:textId="77777777" w:rsidR="002E7A3D" w:rsidRPr="00D81C1E" w:rsidRDefault="002E7A3D" w:rsidP="00553E6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78273B8" w14:textId="77777777" w:rsidR="002E7A3D" w:rsidRPr="00D81C1E" w:rsidRDefault="002E7A3D" w:rsidP="00553E6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277EB38" w14:textId="77777777" w:rsidR="002E7A3D" w:rsidRPr="00D81C1E" w:rsidRDefault="002E7A3D" w:rsidP="00553E6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BCA6A97" w14:textId="77777777" w:rsidR="002E7A3D" w:rsidRPr="00D81C1E" w:rsidRDefault="002E7A3D" w:rsidP="00553E6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57CEEF5" w14:textId="002D2816" w:rsidR="002E7A3D" w:rsidRPr="00D81C1E" w:rsidRDefault="002E7A3D" w:rsidP="009F688C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553E63" w:rsidRPr="00D81C1E" w14:paraId="10B26241" w14:textId="77777777" w:rsidTr="00553E63">
        <w:trPr>
          <w:trHeight w:val="646"/>
          <w:jc w:val="center"/>
        </w:trPr>
        <w:tc>
          <w:tcPr>
            <w:tcW w:w="11018" w:type="dxa"/>
            <w:gridSpan w:val="3"/>
            <w:shd w:val="clear" w:color="auto" w:fill="BFBFBF" w:themeFill="background1" w:themeFillShade="BF"/>
          </w:tcPr>
          <w:p w14:paraId="2159E4FC" w14:textId="396D6F01" w:rsidR="00553E63" w:rsidRPr="00D81C1E" w:rsidRDefault="00C4083C" w:rsidP="000240D2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D81C1E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COUNTER FRAUD</w:t>
            </w:r>
          </w:p>
        </w:tc>
      </w:tr>
      <w:tr w:rsidR="00553E63" w:rsidRPr="00D81C1E" w14:paraId="776FEBB6" w14:textId="77777777" w:rsidTr="00321CC1">
        <w:trPr>
          <w:trHeight w:val="683"/>
          <w:jc w:val="center"/>
        </w:trPr>
        <w:tc>
          <w:tcPr>
            <w:tcW w:w="1355" w:type="dxa"/>
            <w:shd w:val="clear" w:color="auto" w:fill="auto"/>
          </w:tcPr>
          <w:p w14:paraId="26700EC3" w14:textId="3EB57124" w:rsidR="00553E63" w:rsidRPr="00D81C1E" w:rsidRDefault="000F0FED" w:rsidP="00553E63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D81C1E">
              <w:rPr>
                <w:rFonts w:ascii="Verdana" w:hAnsi="Verdana" w:cs="Arial"/>
                <w:b/>
                <w:sz w:val="22"/>
                <w:szCs w:val="22"/>
              </w:rPr>
              <w:t>5</w:t>
            </w:r>
            <w:r w:rsidR="00553E63" w:rsidRPr="00D81C1E">
              <w:rPr>
                <w:rFonts w:ascii="Verdana" w:hAnsi="Verdana" w:cs="Arial"/>
                <w:b/>
                <w:sz w:val="22"/>
                <w:szCs w:val="22"/>
              </w:rPr>
              <w:t>.1</w:t>
            </w:r>
          </w:p>
        </w:tc>
        <w:tc>
          <w:tcPr>
            <w:tcW w:w="8128" w:type="dxa"/>
            <w:shd w:val="clear" w:color="auto" w:fill="auto"/>
          </w:tcPr>
          <w:p w14:paraId="22E365C2" w14:textId="77777777" w:rsidR="006C2E18" w:rsidRPr="00D81C1E" w:rsidRDefault="006C2E18" w:rsidP="006C2E18">
            <w:pPr>
              <w:pStyle w:val="Default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D81C1E">
              <w:rPr>
                <w:rFonts w:ascii="Verdana" w:hAnsi="Verdana"/>
                <w:b/>
                <w:sz w:val="22"/>
                <w:szCs w:val="22"/>
              </w:rPr>
              <w:t xml:space="preserve">Counter Fraud Position Statement </w:t>
            </w:r>
          </w:p>
          <w:p w14:paraId="778319BF" w14:textId="2763D910" w:rsidR="00CF1A10" w:rsidRDefault="000E2710" w:rsidP="003137AF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D81C1E">
              <w:rPr>
                <w:rFonts w:ascii="Verdana" w:hAnsi="Verdana" w:cs="Arial"/>
                <w:sz w:val="22"/>
                <w:szCs w:val="22"/>
              </w:rPr>
              <w:t>MW</w:t>
            </w:r>
            <w:r w:rsidR="003C7B0A" w:rsidRPr="00D81C1E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3137AF" w:rsidRPr="00D81C1E">
              <w:rPr>
                <w:rFonts w:ascii="Verdana" w:hAnsi="Verdana" w:cs="Arial"/>
                <w:sz w:val="22"/>
                <w:szCs w:val="22"/>
              </w:rPr>
              <w:t>present</w:t>
            </w:r>
            <w:r w:rsidR="00EA633D" w:rsidRPr="00D81C1E">
              <w:rPr>
                <w:rFonts w:ascii="Verdana" w:hAnsi="Verdana" w:cs="Arial"/>
                <w:sz w:val="22"/>
                <w:szCs w:val="22"/>
              </w:rPr>
              <w:t>ed</w:t>
            </w:r>
            <w:r w:rsidR="006C2E18" w:rsidRPr="00D81C1E">
              <w:rPr>
                <w:rFonts w:ascii="Verdana" w:hAnsi="Verdana" w:cs="Arial"/>
                <w:sz w:val="22"/>
                <w:szCs w:val="22"/>
              </w:rPr>
              <w:t xml:space="preserve"> the </w:t>
            </w:r>
            <w:r w:rsidR="005B50EE" w:rsidRPr="00D81C1E">
              <w:rPr>
                <w:rFonts w:ascii="Verdana" w:hAnsi="Verdana" w:cs="Arial"/>
                <w:sz w:val="22"/>
                <w:szCs w:val="22"/>
              </w:rPr>
              <w:t>C</w:t>
            </w:r>
            <w:r w:rsidR="006C2E18" w:rsidRPr="00D81C1E">
              <w:rPr>
                <w:rFonts w:ascii="Verdana" w:hAnsi="Verdana" w:cs="Arial"/>
                <w:sz w:val="22"/>
                <w:szCs w:val="22"/>
              </w:rPr>
              <w:t xml:space="preserve">ounter </w:t>
            </w:r>
            <w:r w:rsidR="005B50EE" w:rsidRPr="00D81C1E">
              <w:rPr>
                <w:rFonts w:ascii="Verdana" w:hAnsi="Verdana" w:cs="Arial"/>
                <w:sz w:val="22"/>
                <w:szCs w:val="22"/>
              </w:rPr>
              <w:t>F</w:t>
            </w:r>
            <w:r w:rsidR="006C2E18" w:rsidRPr="00D81C1E">
              <w:rPr>
                <w:rFonts w:ascii="Verdana" w:hAnsi="Verdana" w:cs="Arial"/>
                <w:sz w:val="22"/>
                <w:szCs w:val="22"/>
              </w:rPr>
              <w:t>raud Position Statement</w:t>
            </w:r>
            <w:r w:rsidR="001D1F64" w:rsidRPr="00D81C1E">
              <w:rPr>
                <w:rFonts w:ascii="Verdana" w:hAnsi="Verdana" w:cs="Arial"/>
                <w:sz w:val="22"/>
                <w:szCs w:val="22"/>
              </w:rPr>
              <w:t xml:space="preserve"> with an overview of activity</w:t>
            </w:r>
            <w:r w:rsidR="00CF07F0" w:rsidRPr="00D81C1E">
              <w:rPr>
                <w:rFonts w:ascii="Verdana" w:hAnsi="Verdana" w:cs="Arial"/>
                <w:sz w:val="22"/>
                <w:szCs w:val="22"/>
              </w:rPr>
              <w:t xml:space="preserve"> since the last meeting</w:t>
            </w:r>
            <w:r w:rsidR="006C2E18" w:rsidRPr="00D81C1E">
              <w:rPr>
                <w:rFonts w:ascii="Verdana" w:hAnsi="Verdana" w:cs="Arial"/>
                <w:sz w:val="22"/>
                <w:szCs w:val="22"/>
              </w:rPr>
              <w:t>.</w:t>
            </w:r>
            <w:r w:rsidR="00413521" w:rsidRPr="00D81C1E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A80D62">
              <w:rPr>
                <w:rFonts w:ascii="Verdana" w:hAnsi="Verdana" w:cs="Arial"/>
                <w:sz w:val="22"/>
                <w:szCs w:val="22"/>
              </w:rPr>
              <w:t xml:space="preserve">A fraud awareness survey was sent to all staff together with an informative video, and </w:t>
            </w:r>
            <w:r w:rsidR="002D5D29">
              <w:rPr>
                <w:rFonts w:ascii="Verdana" w:hAnsi="Verdana" w:cs="Arial"/>
                <w:sz w:val="22"/>
                <w:szCs w:val="22"/>
              </w:rPr>
              <w:t xml:space="preserve">over 300 responses have been received to date. This will provide a useful benchmark to monitor how effective MW’s appointment </w:t>
            </w:r>
            <w:r w:rsidR="00122A95">
              <w:rPr>
                <w:rFonts w:ascii="Verdana" w:hAnsi="Verdana" w:cs="Arial"/>
                <w:sz w:val="22"/>
                <w:szCs w:val="22"/>
              </w:rPr>
              <w:t xml:space="preserve">will be in terms of helping to raise fraud awareness amongst NWSSP staff. </w:t>
            </w:r>
          </w:p>
          <w:p w14:paraId="6C5FA0B0" w14:textId="77777777" w:rsidR="00CF1A10" w:rsidRDefault="00CF1A10" w:rsidP="003137AF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3682D1BB" w14:textId="6349B0A9" w:rsidR="002B5EA1" w:rsidRPr="00D81C1E" w:rsidRDefault="0039325C" w:rsidP="003C65E9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D81C1E">
              <w:rPr>
                <w:rFonts w:ascii="Verdana" w:hAnsi="Verdana" w:cs="Arial"/>
                <w:sz w:val="22"/>
                <w:szCs w:val="22"/>
              </w:rPr>
              <w:t xml:space="preserve">MW gave an update regarding the </w:t>
            </w:r>
            <w:r w:rsidR="00BC7997" w:rsidRPr="00D81C1E">
              <w:rPr>
                <w:rFonts w:ascii="Verdana" w:hAnsi="Verdana" w:cs="Arial"/>
                <w:sz w:val="22"/>
                <w:szCs w:val="22"/>
              </w:rPr>
              <w:t xml:space="preserve">Counter Fraud </w:t>
            </w:r>
            <w:r w:rsidR="00183B16">
              <w:rPr>
                <w:rFonts w:ascii="Verdana" w:hAnsi="Verdana" w:cs="Arial"/>
                <w:sz w:val="22"/>
                <w:szCs w:val="22"/>
              </w:rPr>
              <w:t xml:space="preserve">national </w:t>
            </w:r>
            <w:r w:rsidR="00BC7997" w:rsidRPr="00D81C1E">
              <w:rPr>
                <w:rFonts w:ascii="Verdana" w:hAnsi="Verdana" w:cs="Arial"/>
                <w:sz w:val="22"/>
                <w:szCs w:val="22"/>
              </w:rPr>
              <w:t>e-</w:t>
            </w:r>
            <w:r w:rsidR="008450FC" w:rsidRPr="00D81C1E">
              <w:rPr>
                <w:rFonts w:ascii="Verdana" w:hAnsi="Verdana" w:cs="Arial"/>
                <w:sz w:val="22"/>
                <w:szCs w:val="22"/>
              </w:rPr>
              <w:t>learning</w:t>
            </w:r>
            <w:r w:rsidR="004C41F3" w:rsidRPr="00D81C1E">
              <w:rPr>
                <w:rFonts w:ascii="Verdana" w:hAnsi="Verdana" w:cs="Arial"/>
                <w:sz w:val="22"/>
                <w:szCs w:val="22"/>
              </w:rPr>
              <w:t xml:space="preserve"> training module </w:t>
            </w:r>
            <w:r w:rsidRPr="00D81C1E">
              <w:rPr>
                <w:rFonts w:ascii="Verdana" w:hAnsi="Verdana" w:cs="Arial"/>
                <w:sz w:val="22"/>
                <w:szCs w:val="22"/>
              </w:rPr>
              <w:t xml:space="preserve">which </w:t>
            </w:r>
            <w:r w:rsidR="008450FC" w:rsidRPr="00D81C1E">
              <w:rPr>
                <w:rFonts w:ascii="Verdana" w:hAnsi="Verdana" w:cs="Arial"/>
                <w:sz w:val="22"/>
                <w:szCs w:val="22"/>
              </w:rPr>
              <w:t xml:space="preserve">is almost </w:t>
            </w:r>
            <w:r w:rsidR="0055025C" w:rsidRPr="00D81C1E">
              <w:rPr>
                <w:rFonts w:ascii="Verdana" w:hAnsi="Verdana" w:cs="Arial"/>
                <w:sz w:val="22"/>
                <w:szCs w:val="22"/>
              </w:rPr>
              <w:t>complete,</w:t>
            </w:r>
            <w:r w:rsidR="008450FC" w:rsidRPr="00D81C1E">
              <w:rPr>
                <w:rFonts w:ascii="Verdana" w:hAnsi="Verdana" w:cs="Arial"/>
                <w:sz w:val="22"/>
                <w:szCs w:val="22"/>
              </w:rPr>
              <w:t xml:space="preserve"> and </w:t>
            </w:r>
            <w:r w:rsidR="00BD72EA">
              <w:rPr>
                <w:rFonts w:ascii="Verdana" w:hAnsi="Verdana" w:cs="Arial"/>
                <w:sz w:val="22"/>
                <w:szCs w:val="22"/>
              </w:rPr>
              <w:t xml:space="preserve">discussions are continuing to assess whether this training can be made </w:t>
            </w:r>
            <w:r w:rsidR="003C751D">
              <w:rPr>
                <w:rFonts w:ascii="Verdana" w:hAnsi="Verdana" w:cs="Arial"/>
                <w:sz w:val="22"/>
                <w:szCs w:val="22"/>
              </w:rPr>
              <w:t xml:space="preserve">mandatory, at least for certain groups of staff, </w:t>
            </w:r>
            <w:r w:rsidR="008450FC" w:rsidRPr="00D81C1E">
              <w:rPr>
                <w:rFonts w:ascii="Verdana" w:hAnsi="Verdana" w:cs="Arial"/>
                <w:sz w:val="22"/>
                <w:szCs w:val="22"/>
              </w:rPr>
              <w:t xml:space="preserve">by </w:t>
            </w:r>
            <w:r w:rsidR="003C751D">
              <w:rPr>
                <w:rFonts w:ascii="Verdana" w:hAnsi="Verdana" w:cs="Arial"/>
                <w:sz w:val="22"/>
                <w:szCs w:val="22"/>
              </w:rPr>
              <w:t xml:space="preserve">the </w:t>
            </w:r>
            <w:r w:rsidR="008450FC" w:rsidRPr="00D81C1E">
              <w:rPr>
                <w:rFonts w:ascii="Verdana" w:hAnsi="Verdana" w:cs="Arial"/>
                <w:sz w:val="22"/>
                <w:szCs w:val="22"/>
              </w:rPr>
              <w:t xml:space="preserve">end of </w:t>
            </w:r>
            <w:r w:rsidR="003C751D">
              <w:rPr>
                <w:rFonts w:ascii="Verdana" w:hAnsi="Verdana" w:cs="Arial"/>
                <w:sz w:val="22"/>
                <w:szCs w:val="22"/>
              </w:rPr>
              <w:t xml:space="preserve">the </w:t>
            </w:r>
            <w:r w:rsidR="008450FC" w:rsidRPr="00D81C1E">
              <w:rPr>
                <w:rFonts w:ascii="Verdana" w:hAnsi="Verdana" w:cs="Arial"/>
                <w:sz w:val="22"/>
                <w:szCs w:val="22"/>
              </w:rPr>
              <w:t>financial year</w:t>
            </w:r>
            <w:r w:rsidR="007E45CE" w:rsidRPr="00D81C1E">
              <w:rPr>
                <w:rFonts w:ascii="Verdana" w:hAnsi="Verdana" w:cs="Arial"/>
                <w:sz w:val="22"/>
                <w:szCs w:val="22"/>
              </w:rPr>
              <w:t xml:space="preserve">. </w:t>
            </w:r>
            <w:r w:rsidR="000E701D">
              <w:rPr>
                <w:rFonts w:ascii="Verdana" w:hAnsi="Verdana" w:cs="Arial"/>
                <w:sz w:val="22"/>
                <w:szCs w:val="22"/>
              </w:rPr>
              <w:t>Bank</w:t>
            </w:r>
            <w:r w:rsidR="0038743B" w:rsidRPr="00D81C1E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0E701D">
              <w:rPr>
                <w:rFonts w:ascii="Verdana" w:hAnsi="Verdana" w:cs="Arial"/>
                <w:sz w:val="22"/>
                <w:szCs w:val="22"/>
              </w:rPr>
              <w:t>M</w:t>
            </w:r>
            <w:r w:rsidR="0038743B" w:rsidRPr="00D81C1E">
              <w:rPr>
                <w:rFonts w:ascii="Verdana" w:hAnsi="Verdana" w:cs="Arial"/>
                <w:sz w:val="22"/>
                <w:szCs w:val="22"/>
              </w:rPr>
              <w:t xml:space="preserve">andate </w:t>
            </w:r>
            <w:r w:rsidR="00452310" w:rsidRPr="00D81C1E">
              <w:rPr>
                <w:rFonts w:ascii="Verdana" w:hAnsi="Verdana" w:cs="Arial"/>
                <w:sz w:val="22"/>
                <w:szCs w:val="22"/>
              </w:rPr>
              <w:t>fraud is still prevalent</w:t>
            </w:r>
            <w:r w:rsidR="000E701D">
              <w:rPr>
                <w:rFonts w:ascii="Verdana" w:hAnsi="Verdana" w:cs="Arial"/>
                <w:sz w:val="22"/>
                <w:szCs w:val="22"/>
              </w:rPr>
              <w:t xml:space="preserve"> across the NHS</w:t>
            </w:r>
            <w:r w:rsidR="005C594C">
              <w:rPr>
                <w:rFonts w:ascii="Verdana" w:hAnsi="Verdana" w:cs="Arial"/>
                <w:sz w:val="22"/>
                <w:szCs w:val="22"/>
              </w:rPr>
              <w:t>,</w:t>
            </w:r>
            <w:r w:rsidR="000E701D">
              <w:rPr>
                <w:rFonts w:ascii="Verdana" w:hAnsi="Verdana" w:cs="Arial"/>
                <w:sz w:val="22"/>
                <w:szCs w:val="22"/>
              </w:rPr>
              <w:t xml:space="preserve"> but NWSSP have </w:t>
            </w:r>
            <w:r w:rsidR="007B3BB7">
              <w:rPr>
                <w:rFonts w:ascii="Verdana" w:hAnsi="Verdana" w:cs="Arial"/>
                <w:sz w:val="22"/>
                <w:szCs w:val="22"/>
              </w:rPr>
              <w:t xml:space="preserve">robust </w:t>
            </w:r>
            <w:r w:rsidR="00452310" w:rsidRPr="00D81C1E">
              <w:rPr>
                <w:rFonts w:ascii="Verdana" w:hAnsi="Verdana" w:cs="Arial"/>
                <w:sz w:val="22"/>
                <w:szCs w:val="22"/>
              </w:rPr>
              <w:t xml:space="preserve">controls in place </w:t>
            </w:r>
            <w:r w:rsidR="007B3BB7">
              <w:rPr>
                <w:rFonts w:ascii="Verdana" w:hAnsi="Verdana" w:cs="Arial"/>
                <w:sz w:val="22"/>
                <w:szCs w:val="22"/>
              </w:rPr>
              <w:t xml:space="preserve">and there have been no recent successful fraud </w:t>
            </w:r>
            <w:r w:rsidR="007B3BB7">
              <w:rPr>
                <w:rFonts w:ascii="Verdana" w:hAnsi="Verdana" w:cs="Arial"/>
                <w:sz w:val="22"/>
                <w:szCs w:val="22"/>
              </w:rPr>
              <w:lastRenderedPageBreak/>
              <w:t xml:space="preserve">attempts </w:t>
            </w:r>
            <w:r w:rsidR="00AC067A">
              <w:rPr>
                <w:rFonts w:ascii="Verdana" w:hAnsi="Verdana" w:cs="Arial"/>
                <w:sz w:val="22"/>
                <w:szCs w:val="22"/>
              </w:rPr>
              <w:t xml:space="preserve">for over 18 months. </w:t>
            </w:r>
            <w:r w:rsidR="00767B31" w:rsidRPr="00D81C1E">
              <w:rPr>
                <w:rFonts w:ascii="Verdana" w:hAnsi="Verdana" w:cs="Arial"/>
                <w:sz w:val="22"/>
                <w:szCs w:val="22"/>
              </w:rPr>
              <w:t>Salar</w:t>
            </w:r>
            <w:r w:rsidR="00AC067A">
              <w:rPr>
                <w:rFonts w:ascii="Verdana" w:hAnsi="Verdana" w:cs="Arial"/>
                <w:sz w:val="22"/>
                <w:szCs w:val="22"/>
              </w:rPr>
              <w:t>y</w:t>
            </w:r>
            <w:r w:rsidR="00767B31" w:rsidRPr="00D81C1E">
              <w:rPr>
                <w:rFonts w:ascii="Verdana" w:hAnsi="Verdana" w:cs="Arial"/>
                <w:sz w:val="22"/>
                <w:szCs w:val="22"/>
              </w:rPr>
              <w:t xml:space="preserve"> overpayment</w:t>
            </w:r>
            <w:r w:rsidR="001725FF" w:rsidRPr="00D81C1E">
              <w:rPr>
                <w:rFonts w:ascii="Verdana" w:hAnsi="Verdana" w:cs="Arial"/>
                <w:sz w:val="22"/>
                <w:szCs w:val="22"/>
              </w:rPr>
              <w:t>s are a concern</w:t>
            </w:r>
            <w:r w:rsidR="003C65E9">
              <w:rPr>
                <w:rFonts w:ascii="Verdana" w:hAnsi="Verdana" w:cs="Arial"/>
                <w:sz w:val="22"/>
                <w:szCs w:val="22"/>
              </w:rPr>
              <w:t>,</w:t>
            </w:r>
            <w:r w:rsidR="001725FF" w:rsidRPr="00D81C1E">
              <w:rPr>
                <w:rFonts w:ascii="Verdana" w:hAnsi="Verdana" w:cs="Arial"/>
                <w:sz w:val="22"/>
                <w:szCs w:val="22"/>
              </w:rPr>
              <w:t xml:space="preserve"> and </w:t>
            </w:r>
            <w:r w:rsidR="00AC067A">
              <w:rPr>
                <w:rFonts w:ascii="Verdana" w:hAnsi="Verdana" w:cs="Arial"/>
                <w:sz w:val="22"/>
                <w:szCs w:val="22"/>
              </w:rPr>
              <w:t xml:space="preserve">this is a particular are of focus at present. </w:t>
            </w:r>
          </w:p>
          <w:p w14:paraId="244829F4" w14:textId="77777777" w:rsidR="00947912" w:rsidRPr="00D81C1E" w:rsidRDefault="00947912" w:rsidP="003137AF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7897C4FB" w14:textId="175E128C" w:rsidR="00947912" w:rsidRPr="00D81C1E" w:rsidRDefault="00947912" w:rsidP="00947912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D81C1E">
              <w:rPr>
                <w:rFonts w:ascii="Verdana" w:hAnsi="Verdana" w:cs="Arial"/>
                <w:sz w:val="22"/>
                <w:szCs w:val="22"/>
              </w:rPr>
              <w:t xml:space="preserve">The Committee </w:t>
            </w:r>
            <w:r w:rsidRPr="00D81C1E">
              <w:rPr>
                <w:rFonts w:ascii="Verdana" w:hAnsi="Verdana" w:cs="Arial"/>
                <w:b/>
                <w:bCs/>
                <w:sz w:val="22"/>
                <w:szCs w:val="22"/>
              </w:rPr>
              <w:t>NOTED</w:t>
            </w:r>
            <w:r w:rsidRPr="00D81C1E">
              <w:rPr>
                <w:rFonts w:ascii="Verdana" w:hAnsi="Verdana" w:cs="Arial"/>
                <w:sz w:val="22"/>
                <w:szCs w:val="22"/>
              </w:rPr>
              <w:t xml:space="preserve"> the </w:t>
            </w:r>
            <w:r w:rsidR="00E57403" w:rsidRPr="00D81C1E">
              <w:rPr>
                <w:rFonts w:ascii="Verdana" w:hAnsi="Verdana" w:cs="Arial"/>
                <w:sz w:val="22"/>
                <w:szCs w:val="22"/>
              </w:rPr>
              <w:t>Position Statement</w:t>
            </w:r>
            <w:r w:rsidRPr="00D81C1E">
              <w:rPr>
                <w:rFonts w:ascii="Verdana" w:hAnsi="Verdana" w:cs="Arial"/>
                <w:sz w:val="22"/>
                <w:szCs w:val="22"/>
              </w:rPr>
              <w:t xml:space="preserve">. </w:t>
            </w:r>
          </w:p>
        </w:tc>
        <w:tc>
          <w:tcPr>
            <w:tcW w:w="1535" w:type="dxa"/>
            <w:shd w:val="clear" w:color="auto" w:fill="auto"/>
          </w:tcPr>
          <w:p w14:paraId="716CD68E" w14:textId="497277FB" w:rsidR="00553E63" w:rsidRPr="00D81C1E" w:rsidRDefault="00553E63" w:rsidP="00553E6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7C3821" w:rsidRPr="00D81C1E" w14:paraId="16EC2248" w14:textId="77777777" w:rsidTr="00E37352">
        <w:trPr>
          <w:trHeight w:val="646"/>
          <w:jc w:val="center"/>
        </w:trPr>
        <w:tc>
          <w:tcPr>
            <w:tcW w:w="11018" w:type="dxa"/>
            <w:gridSpan w:val="3"/>
            <w:shd w:val="clear" w:color="auto" w:fill="BFBFBF" w:themeFill="background1" w:themeFillShade="BF"/>
          </w:tcPr>
          <w:p w14:paraId="03816AD5" w14:textId="77777777" w:rsidR="007C3821" w:rsidRPr="00D81C1E" w:rsidRDefault="007C3821" w:rsidP="000240D2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D81C1E">
              <w:rPr>
                <w:rFonts w:ascii="Verdana" w:hAnsi="Verdana" w:cs="Arial"/>
                <w:sz w:val="22"/>
                <w:szCs w:val="22"/>
              </w:rPr>
              <w:br w:type="page"/>
            </w:r>
            <w:r w:rsidRPr="00D81C1E">
              <w:rPr>
                <w:rFonts w:ascii="Verdana" w:hAnsi="Verdana" w:cs="Arial"/>
                <w:b/>
                <w:sz w:val="22"/>
                <w:szCs w:val="22"/>
              </w:rPr>
              <w:t xml:space="preserve">GOVERNANCE, ASSURANCE AND RISK </w:t>
            </w:r>
          </w:p>
        </w:tc>
      </w:tr>
      <w:tr w:rsidR="004C16A3" w:rsidRPr="00D81C1E" w14:paraId="1D590D86" w14:textId="77777777" w:rsidTr="00321CC1">
        <w:trPr>
          <w:trHeight w:val="683"/>
          <w:jc w:val="center"/>
        </w:trPr>
        <w:tc>
          <w:tcPr>
            <w:tcW w:w="1355" w:type="dxa"/>
            <w:shd w:val="clear" w:color="auto" w:fill="auto"/>
          </w:tcPr>
          <w:p w14:paraId="1FC856B1" w14:textId="181208D1" w:rsidR="004C16A3" w:rsidRPr="00D81C1E" w:rsidRDefault="006F78D2" w:rsidP="00E44BB1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D81C1E">
              <w:rPr>
                <w:rFonts w:ascii="Verdana" w:hAnsi="Verdana" w:cs="Arial"/>
                <w:b/>
                <w:sz w:val="22"/>
                <w:szCs w:val="22"/>
              </w:rPr>
              <w:t>6.</w:t>
            </w:r>
            <w:r w:rsidR="00B45D7D" w:rsidRPr="00D81C1E">
              <w:rPr>
                <w:rFonts w:ascii="Verdana" w:hAnsi="Verdana" w:cs="Arial"/>
                <w:b/>
                <w:sz w:val="22"/>
                <w:szCs w:val="22"/>
              </w:rPr>
              <w:t>1</w:t>
            </w:r>
          </w:p>
        </w:tc>
        <w:tc>
          <w:tcPr>
            <w:tcW w:w="8128" w:type="dxa"/>
            <w:shd w:val="clear" w:color="auto" w:fill="auto"/>
          </w:tcPr>
          <w:p w14:paraId="618AEF8B" w14:textId="77777777" w:rsidR="004C16A3" w:rsidRPr="00D81C1E" w:rsidRDefault="00B45D7D" w:rsidP="00B45D7D">
            <w:pPr>
              <w:pStyle w:val="Default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D81C1E">
              <w:rPr>
                <w:rFonts w:ascii="Verdana" w:hAnsi="Verdana"/>
                <w:b/>
                <w:sz w:val="22"/>
                <w:szCs w:val="22"/>
              </w:rPr>
              <w:t>NWSSP Audit Committee Annual Report 2021-22</w:t>
            </w:r>
          </w:p>
          <w:p w14:paraId="4C5F8B11" w14:textId="2DDF546B" w:rsidR="001D1994" w:rsidRPr="00D81C1E" w:rsidRDefault="004F2257" w:rsidP="0097392A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  <w:r w:rsidRPr="00D81C1E">
              <w:rPr>
                <w:rFonts w:ascii="Verdana" w:hAnsi="Verdana"/>
                <w:sz w:val="22"/>
                <w:szCs w:val="22"/>
              </w:rPr>
              <w:t>MV</w:t>
            </w:r>
            <w:r w:rsidR="00020E27" w:rsidRPr="00D81C1E">
              <w:rPr>
                <w:rFonts w:ascii="Verdana" w:hAnsi="Verdana"/>
                <w:sz w:val="22"/>
                <w:szCs w:val="22"/>
              </w:rPr>
              <w:t xml:space="preserve"> present</w:t>
            </w:r>
            <w:r w:rsidR="00E36C25" w:rsidRPr="00D81C1E">
              <w:rPr>
                <w:rFonts w:ascii="Verdana" w:hAnsi="Verdana"/>
                <w:sz w:val="22"/>
                <w:szCs w:val="22"/>
              </w:rPr>
              <w:t>ed</w:t>
            </w:r>
            <w:r w:rsidR="00020E27" w:rsidRPr="00D81C1E">
              <w:rPr>
                <w:rFonts w:ascii="Verdana" w:hAnsi="Verdana"/>
                <w:sz w:val="22"/>
                <w:szCs w:val="22"/>
              </w:rPr>
              <w:t xml:space="preserve"> the 2021-22 Audit Committee Annual Report</w:t>
            </w:r>
            <w:r w:rsidR="003C65E9">
              <w:rPr>
                <w:rFonts w:ascii="Verdana" w:hAnsi="Verdana"/>
                <w:sz w:val="22"/>
                <w:szCs w:val="22"/>
              </w:rPr>
              <w:t>, which</w:t>
            </w:r>
            <w:r w:rsidR="00E36C25" w:rsidRPr="00D81C1E">
              <w:rPr>
                <w:rFonts w:ascii="Verdana" w:hAnsi="Verdana"/>
                <w:sz w:val="22"/>
                <w:szCs w:val="22"/>
              </w:rPr>
              <w:t xml:space="preserve"> outlines the areas reviewed </w:t>
            </w:r>
            <w:r w:rsidR="000756A2">
              <w:rPr>
                <w:rFonts w:ascii="Verdana" w:hAnsi="Verdana"/>
                <w:sz w:val="22"/>
                <w:szCs w:val="22"/>
              </w:rPr>
              <w:t xml:space="preserve">by the committee </w:t>
            </w:r>
            <w:r w:rsidR="00E36C25" w:rsidRPr="00D81C1E">
              <w:rPr>
                <w:rFonts w:ascii="Verdana" w:hAnsi="Verdana"/>
                <w:sz w:val="22"/>
                <w:szCs w:val="22"/>
              </w:rPr>
              <w:t xml:space="preserve">during the year </w:t>
            </w:r>
            <w:r w:rsidR="000756A2">
              <w:rPr>
                <w:rFonts w:ascii="Verdana" w:hAnsi="Verdana"/>
                <w:sz w:val="22"/>
                <w:szCs w:val="22"/>
              </w:rPr>
              <w:t>including</w:t>
            </w:r>
            <w:r w:rsidR="00E36C25" w:rsidRPr="00D81C1E">
              <w:rPr>
                <w:rFonts w:ascii="Verdana" w:hAnsi="Verdana"/>
                <w:sz w:val="22"/>
                <w:szCs w:val="22"/>
              </w:rPr>
              <w:t xml:space="preserve"> the results of all </w:t>
            </w:r>
            <w:r w:rsidR="000756A2">
              <w:rPr>
                <w:rFonts w:ascii="Verdana" w:hAnsi="Verdana"/>
                <w:sz w:val="22"/>
                <w:szCs w:val="22"/>
              </w:rPr>
              <w:t xml:space="preserve">internal </w:t>
            </w:r>
            <w:r w:rsidR="00E36C25" w:rsidRPr="00D81C1E">
              <w:rPr>
                <w:rFonts w:ascii="Verdana" w:hAnsi="Verdana"/>
                <w:sz w:val="22"/>
                <w:szCs w:val="22"/>
              </w:rPr>
              <w:t>audit activity</w:t>
            </w:r>
            <w:r w:rsidR="004366D3" w:rsidRPr="00D81C1E">
              <w:rPr>
                <w:rFonts w:ascii="Verdana" w:hAnsi="Verdana"/>
                <w:sz w:val="22"/>
                <w:szCs w:val="22"/>
              </w:rPr>
              <w:t xml:space="preserve">. The majority of audits were positive achieving a rating of reasonable or substantial assurance, </w:t>
            </w:r>
            <w:r w:rsidR="00D94364" w:rsidRPr="00D81C1E">
              <w:rPr>
                <w:rFonts w:ascii="Verdana" w:hAnsi="Verdana"/>
                <w:sz w:val="22"/>
                <w:szCs w:val="22"/>
              </w:rPr>
              <w:t xml:space="preserve">with exception of one </w:t>
            </w:r>
            <w:r w:rsidR="004366D3" w:rsidRPr="00D81C1E">
              <w:rPr>
                <w:rFonts w:ascii="Verdana" w:hAnsi="Verdana"/>
                <w:sz w:val="22"/>
                <w:szCs w:val="22"/>
              </w:rPr>
              <w:t>audit</w:t>
            </w:r>
            <w:r w:rsidR="00EE3004" w:rsidRPr="00D81C1E">
              <w:rPr>
                <w:rFonts w:ascii="Verdana" w:hAnsi="Verdana"/>
                <w:sz w:val="22"/>
                <w:szCs w:val="22"/>
              </w:rPr>
              <w:t xml:space="preserve">, which was </w:t>
            </w:r>
            <w:r w:rsidR="00D94364" w:rsidRPr="00D81C1E">
              <w:rPr>
                <w:rFonts w:ascii="Verdana" w:hAnsi="Verdana"/>
                <w:sz w:val="22"/>
                <w:szCs w:val="22"/>
              </w:rPr>
              <w:t xml:space="preserve">rated </w:t>
            </w:r>
            <w:r w:rsidR="001D262D">
              <w:rPr>
                <w:rFonts w:ascii="Verdana" w:hAnsi="Verdana"/>
                <w:sz w:val="22"/>
                <w:szCs w:val="22"/>
              </w:rPr>
              <w:t>as l</w:t>
            </w:r>
            <w:r w:rsidR="00D94364" w:rsidRPr="00D81C1E">
              <w:rPr>
                <w:rFonts w:ascii="Verdana" w:hAnsi="Verdana"/>
                <w:sz w:val="22"/>
                <w:szCs w:val="22"/>
              </w:rPr>
              <w:t>imited</w:t>
            </w:r>
            <w:r w:rsidR="001D262D">
              <w:rPr>
                <w:rFonts w:ascii="Verdana" w:hAnsi="Verdana"/>
                <w:sz w:val="22"/>
                <w:szCs w:val="22"/>
              </w:rPr>
              <w:t>. N</w:t>
            </w:r>
            <w:r w:rsidR="004366D3" w:rsidRPr="00D81C1E">
              <w:rPr>
                <w:rFonts w:ascii="Verdana" w:hAnsi="Verdana"/>
                <w:color w:val="auto"/>
                <w:sz w:val="22"/>
                <w:szCs w:val="22"/>
              </w:rPr>
              <w:t xml:space="preserve">o audits were </w:t>
            </w:r>
            <w:r w:rsidR="00D94364" w:rsidRPr="00D81C1E">
              <w:rPr>
                <w:rFonts w:ascii="Verdana" w:hAnsi="Verdana"/>
                <w:color w:val="auto"/>
                <w:sz w:val="22"/>
                <w:szCs w:val="22"/>
              </w:rPr>
              <w:t>given</w:t>
            </w:r>
            <w:r w:rsidR="004366D3" w:rsidRPr="00D81C1E">
              <w:rPr>
                <w:rFonts w:ascii="Verdana" w:hAnsi="Verdana"/>
                <w:color w:val="auto"/>
                <w:sz w:val="22"/>
                <w:szCs w:val="22"/>
              </w:rPr>
              <w:t xml:space="preserve"> no </w:t>
            </w:r>
            <w:r w:rsidR="00837794" w:rsidRPr="00D81C1E">
              <w:rPr>
                <w:rFonts w:ascii="Verdana" w:hAnsi="Verdana"/>
                <w:color w:val="auto"/>
                <w:sz w:val="22"/>
                <w:szCs w:val="22"/>
              </w:rPr>
              <w:t>assurance and</w:t>
            </w:r>
            <w:r w:rsidR="00E36C25" w:rsidRPr="00D81C1E">
              <w:rPr>
                <w:rFonts w:ascii="Verdana" w:hAnsi="Verdana"/>
                <w:sz w:val="22"/>
                <w:szCs w:val="22"/>
              </w:rPr>
              <w:t xml:space="preserve"> the vast majority of audit actions</w:t>
            </w:r>
            <w:r w:rsidR="00EE3004" w:rsidRPr="00D81C1E">
              <w:rPr>
                <w:rFonts w:ascii="Verdana" w:hAnsi="Verdana"/>
                <w:sz w:val="22"/>
                <w:szCs w:val="22"/>
              </w:rPr>
              <w:t xml:space="preserve"> were</w:t>
            </w:r>
            <w:r w:rsidR="00E36C25" w:rsidRPr="00D81C1E">
              <w:rPr>
                <w:rFonts w:ascii="Verdana" w:hAnsi="Verdana"/>
                <w:sz w:val="22"/>
                <w:szCs w:val="22"/>
              </w:rPr>
              <w:t xml:space="preserve"> implemented within agreed timescales. The Head of Internal Audit Opinion provided a rating of reasonable assurance</w:t>
            </w:r>
            <w:r w:rsidR="0032350B" w:rsidRPr="00D81C1E">
              <w:rPr>
                <w:rFonts w:ascii="Verdana" w:hAnsi="Verdana"/>
                <w:sz w:val="22"/>
                <w:szCs w:val="22"/>
              </w:rPr>
              <w:t>.</w:t>
            </w:r>
            <w:r w:rsidR="00E36C25" w:rsidRPr="00D81C1E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6EEDF64E" w14:textId="77777777" w:rsidR="001D1994" w:rsidRPr="00D81C1E" w:rsidRDefault="001D1994" w:rsidP="0097392A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63B28D6E" w14:textId="487084A4" w:rsidR="00A10ED7" w:rsidRPr="00D81C1E" w:rsidRDefault="00947912" w:rsidP="00947912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D81C1E">
              <w:rPr>
                <w:rFonts w:ascii="Verdana" w:hAnsi="Verdana" w:cs="Arial"/>
                <w:sz w:val="22"/>
                <w:szCs w:val="22"/>
              </w:rPr>
              <w:t xml:space="preserve">The Committee </w:t>
            </w:r>
            <w:r w:rsidRPr="00D81C1E">
              <w:rPr>
                <w:rFonts w:ascii="Verdana" w:hAnsi="Verdana" w:cs="Arial"/>
                <w:b/>
                <w:bCs/>
                <w:sz w:val="22"/>
                <w:szCs w:val="22"/>
              </w:rPr>
              <w:t>NOTED</w:t>
            </w:r>
            <w:r w:rsidRPr="00D81C1E">
              <w:rPr>
                <w:rFonts w:ascii="Verdana" w:hAnsi="Verdana" w:cs="Arial"/>
                <w:sz w:val="22"/>
                <w:szCs w:val="22"/>
              </w:rPr>
              <w:t xml:space="preserve"> the </w:t>
            </w:r>
            <w:r w:rsidR="00977ED8" w:rsidRPr="00D81C1E">
              <w:rPr>
                <w:rFonts w:ascii="Verdana" w:hAnsi="Verdana" w:cs="Arial"/>
                <w:sz w:val="22"/>
                <w:szCs w:val="22"/>
              </w:rPr>
              <w:t>2021/22 Audit Committee Annual Report</w:t>
            </w:r>
            <w:r w:rsidRPr="00D81C1E">
              <w:rPr>
                <w:rFonts w:ascii="Verdana" w:hAnsi="Verdana" w:cs="Arial"/>
                <w:sz w:val="22"/>
                <w:szCs w:val="22"/>
              </w:rPr>
              <w:t xml:space="preserve">. </w:t>
            </w:r>
          </w:p>
        </w:tc>
        <w:tc>
          <w:tcPr>
            <w:tcW w:w="1535" w:type="dxa"/>
            <w:shd w:val="clear" w:color="auto" w:fill="auto"/>
          </w:tcPr>
          <w:p w14:paraId="53E89997" w14:textId="6A56C96B" w:rsidR="004C16A3" w:rsidRPr="00D81C1E" w:rsidRDefault="004C16A3" w:rsidP="004C16A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B45D7D" w:rsidRPr="00D81C1E" w14:paraId="45446EA2" w14:textId="77777777" w:rsidTr="00321CC1">
        <w:trPr>
          <w:trHeight w:val="683"/>
          <w:jc w:val="center"/>
        </w:trPr>
        <w:tc>
          <w:tcPr>
            <w:tcW w:w="1355" w:type="dxa"/>
            <w:shd w:val="clear" w:color="auto" w:fill="auto"/>
          </w:tcPr>
          <w:p w14:paraId="33095597" w14:textId="2E8E0D0B" w:rsidR="00B45D7D" w:rsidRPr="00D81C1E" w:rsidRDefault="00B45D7D" w:rsidP="00E44BB1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D81C1E">
              <w:rPr>
                <w:rFonts w:ascii="Verdana" w:hAnsi="Verdana" w:cs="Arial"/>
                <w:b/>
                <w:sz w:val="22"/>
                <w:szCs w:val="22"/>
              </w:rPr>
              <w:t>6.2</w:t>
            </w:r>
          </w:p>
        </w:tc>
        <w:tc>
          <w:tcPr>
            <w:tcW w:w="8128" w:type="dxa"/>
            <w:shd w:val="clear" w:color="auto" w:fill="auto"/>
          </w:tcPr>
          <w:p w14:paraId="41087745" w14:textId="208753E6" w:rsidR="00F723E4" w:rsidRPr="00D81C1E" w:rsidRDefault="00B45D7D" w:rsidP="004C16A3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D81C1E">
              <w:rPr>
                <w:rFonts w:ascii="Verdana" w:hAnsi="Verdana" w:cs="Arial"/>
                <w:b/>
                <w:sz w:val="22"/>
                <w:szCs w:val="22"/>
              </w:rPr>
              <w:t>Audit Committee Effectiveness Survey Results 2022</w:t>
            </w:r>
          </w:p>
          <w:p w14:paraId="6D05C1B6" w14:textId="763ED015" w:rsidR="00A10ED7" w:rsidRPr="00D81C1E" w:rsidRDefault="004F2257" w:rsidP="002D5CF4">
            <w:pPr>
              <w:pStyle w:val="Default"/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D81C1E">
              <w:rPr>
                <w:rFonts w:ascii="Verdana" w:hAnsi="Verdana"/>
                <w:bCs/>
                <w:sz w:val="22"/>
                <w:szCs w:val="22"/>
              </w:rPr>
              <w:t>CW</w:t>
            </w:r>
            <w:r w:rsidR="00F723E4" w:rsidRPr="00D81C1E">
              <w:rPr>
                <w:rFonts w:ascii="Verdana" w:hAnsi="Verdana"/>
                <w:bCs/>
                <w:sz w:val="22"/>
                <w:szCs w:val="22"/>
              </w:rPr>
              <w:t xml:space="preserve"> present</w:t>
            </w:r>
            <w:r w:rsidR="0097392A" w:rsidRPr="00D81C1E">
              <w:rPr>
                <w:rFonts w:ascii="Verdana" w:hAnsi="Verdana"/>
                <w:bCs/>
                <w:sz w:val="22"/>
                <w:szCs w:val="22"/>
              </w:rPr>
              <w:t>ed</w:t>
            </w:r>
            <w:r w:rsidR="00F723E4" w:rsidRPr="00D81C1E">
              <w:rPr>
                <w:rFonts w:ascii="Verdana" w:hAnsi="Verdana"/>
                <w:bCs/>
                <w:sz w:val="22"/>
                <w:szCs w:val="22"/>
              </w:rPr>
              <w:t xml:space="preserve"> the results of the recent </w:t>
            </w:r>
            <w:r w:rsidR="00835576" w:rsidRPr="00D81C1E">
              <w:rPr>
                <w:rFonts w:ascii="Verdana" w:hAnsi="Verdana"/>
                <w:bCs/>
                <w:sz w:val="22"/>
                <w:szCs w:val="22"/>
              </w:rPr>
              <w:t xml:space="preserve">2022 </w:t>
            </w:r>
            <w:r w:rsidR="00F723E4" w:rsidRPr="00D81C1E">
              <w:rPr>
                <w:rFonts w:ascii="Verdana" w:hAnsi="Verdana"/>
                <w:bCs/>
                <w:sz w:val="22"/>
                <w:szCs w:val="22"/>
              </w:rPr>
              <w:t xml:space="preserve">Audit </w:t>
            </w:r>
            <w:r w:rsidR="0091778C" w:rsidRPr="00D81C1E">
              <w:rPr>
                <w:rFonts w:ascii="Verdana" w:hAnsi="Verdana"/>
                <w:bCs/>
                <w:sz w:val="22"/>
                <w:szCs w:val="22"/>
              </w:rPr>
              <w:t>Committee</w:t>
            </w:r>
            <w:r w:rsidR="00F723E4" w:rsidRPr="00D81C1E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="0091778C" w:rsidRPr="00D81C1E">
              <w:rPr>
                <w:rFonts w:ascii="Verdana" w:hAnsi="Verdana"/>
                <w:bCs/>
                <w:sz w:val="22"/>
                <w:szCs w:val="22"/>
              </w:rPr>
              <w:t>Effectiveness</w:t>
            </w:r>
            <w:r w:rsidR="00F723E4" w:rsidRPr="00D81C1E">
              <w:rPr>
                <w:rFonts w:ascii="Verdana" w:hAnsi="Verdana"/>
                <w:bCs/>
                <w:sz w:val="22"/>
                <w:szCs w:val="22"/>
              </w:rPr>
              <w:t xml:space="preserve"> Survey</w:t>
            </w:r>
            <w:r w:rsidR="0091778C" w:rsidRPr="00D81C1E">
              <w:rPr>
                <w:rFonts w:ascii="Verdana" w:hAnsi="Verdana"/>
                <w:bCs/>
                <w:sz w:val="22"/>
                <w:szCs w:val="22"/>
              </w:rPr>
              <w:t xml:space="preserve">. </w:t>
            </w:r>
            <w:r w:rsidR="00680BBE" w:rsidRPr="00D81C1E">
              <w:rPr>
                <w:rFonts w:ascii="Verdana" w:hAnsi="Verdana"/>
                <w:sz w:val="22"/>
                <w:szCs w:val="22"/>
              </w:rPr>
              <w:t xml:space="preserve">The anonymised survey was undertaken to obtain feedback from Committee members on performance and potential areas of development and was issued to all members in </w:t>
            </w:r>
            <w:r w:rsidR="00A97D07" w:rsidRPr="00D81C1E">
              <w:rPr>
                <w:rFonts w:ascii="Verdana" w:hAnsi="Verdana"/>
                <w:sz w:val="22"/>
                <w:szCs w:val="22"/>
              </w:rPr>
              <w:t>August 2022</w:t>
            </w:r>
            <w:r w:rsidR="00680BBE" w:rsidRPr="00D81C1E">
              <w:rPr>
                <w:rFonts w:ascii="Verdana" w:hAnsi="Verdana"/>
                <w:sz w:val="22"/>
                <w:szCs w:val="22"/>
              </w:rPr>
              <w:t xml:space="preserve">. </w:t>
            </w:r>
            <w:r w:rsidR="00F15A1B" w:rsidRPr="00D81C1E">
              <w:rPr>
                <w:rFonts w:ascii="Verdana" w:hAnsi="Verdana"/>
                <w:sz w:val="22"/>
                <w:szCs w:val="22"/>
              </w:rPr>
              <w:t>The</w:t>
            </w:r>
            <w:r w:rsidR="00680BBE" w:rsidRPr="00D81C1E">
              <w:rPr>
                <w:rFonts w:ascii="Verdana" w:hAnsi="Verdana"/>
                <w:sz w:val="22"/>
                <w:szCs w:val="22"/>
              </w:rPr>
              <w:t xml:space="preserve"> number of responses </w:t>
            </w:r>
            <w:r w:rsidR="008E2422" w:rsidRPr="00D81C1E">
              <w:rPr>
                <w:rFonts w:ascii="Verdana" w:hAnsi="Verdana"/>
                <w:sz w:val="22"/>
                <w:szCs w:val="22"/>
              </w:rPr>
              <w:t xml:space="preserve">received </w:t>
            </w:r>
            <w:r w:rsidR="00680BBE" w:rsidRPr="00D81C1E">
              <w:rPr>
                <w:rFonts w:ascii="Verdana" w:hAnsi="Verdana"/>
                <w:sz w:val="22"/>
                <w:szCs w:val="22"/>
              </w:rPr>
              <w:t xml:space="preserve">was </w:t>
            </w:r>
            <w:r w:rsidR="00F15A1B" w:rsidRPr="00D81C1E">
              <w:rPr>
                <w:rFonts w:ascii="Verdana" w:hAnsi="Verdana"/>
                <w:sz w:val="22"/>
                <w:szCs w:val="22"/>
              </w:rPr>
              <w:t xml:space="preserve">up from the </w:t>
            </w:r>
            <w:r w:rsidR="00680BBE" w:rsidRPr="00D81C1E">
              <w:rPr>
                <w:rFonts w:ascii="Verdana" w:hAnsi="Verdana"/>
                <w:sz w:val="22"/>
                <w:szCs w:val="22"/>
              </w:rPr>
              <w:t xml:space="preserve">previous </w:t>
            </w:r>
            <w:r w:rsidR="004E6FE5" w:rsidRPr="00D81C1E">
              <w:rPr>
                <w:rFonts w:ascii="Verdana" w:hAnsi="Verdana"/>
                <w:sz w:val="22"/>
                <w:szCs w:val="22"/>
              </w:rPr>
              <w:t>year and</w:t>
            </w:r>
            <w:r w:rsidR="008E2422" w:rsidRPr="00D81C1E">
              <w:rPr>
                <w:rFonts w:ascii="Verdana" w:hAnsi="Verdana"/>
                <w:sz w:val="22"/>
                <w:szCs w:val="22"/>
              </w:rPr>
              <w:t xml:space="preserve"> </w:t>
            </w:r>
            <w:r w:rsidR="00680BBE" w:rsidRPr="00D81C1E">
              <w:rPr>
                <w:rFonts w:ascii="Verdana" w:hAnsi="Verdana"/>
                <w:sz w:val="22"/>
                <w:szCs w:val="22"/>
              </w:rPr>
              <w:t xml:space="preserve">were very positive with no significant areas to address.  </w:t>
            </w:r>
            <w:r w:rsidR="00E04AB9" w:rsidRPr="00D81C1E">
              <w:rPr>
                <w:rFonts w:ascii="Verdana" w:hAnsi="Verdana"/>
                <w:sz w:val="22"/>
                <w:szCs w:val="22"/>
              </w:rPr>
              <w:t>Some members</w:t>
            </w:r>
            <w:r w:rsidR="004632AE" w:rsidRPr="00D81C1E">
              <w:rPr>
                <w:rFonts w:ascii="Verdana" w:hAnsi="Verdana"/>
                <w:sz w:val="22"/>
                <w:szCs w:val="22"/>
              </w:rPr>
              <w:t xml:space="preserve"> are keen for a face-to-face meeting and therefore CW would arrange a</w:t>
            </w:r>
            <w:r w:rsidR="007F68F7" w:rsidRPr="00D81C1E">
              <w:rPr>
                <w:rFonts w:ascii="Verdana" w:hAnsi="Verdana"/>
                <w:sz w:val="22"/>
                <w:szCs w:val="22"/>
              </w:rPr>
              <w:t xml:space="preserve"> </w:t>
            </w:r>
            <w:r w:rsidR="00E04AB9" w:rsidRPr="00D81C1E">
              <w:rPr>
                <w:rFonts w:ascii="Verdana" w:hAnsi="Verdana"/>
                <w:sz w:val="22"/>
                <w:szCs w:val="22"/>
              </w:rPr>
              <w:t>physical</w:t>
            </w:r>
            <w:r w:rsidR="004632AE" w:rsidRPr="00D81C1E">
              <w:rPr>
                <w:rFonts w:ascii="Verdana" w:hAnsi="Verdana"/>
                <w:sz w:val="22"/>
                <w:szCs w:val="22"/>
              </w:rPr>
              <w:t xml:space="preserve"> meeting </w:t>
            </w:r>
            <w:r w:rsidR="00183B16">
              <w:rPr>
                <w:rFonts w:ascii="Verdana" w:hAnsi="Verdana"/>
                <w:sz w:val="22"/>
                <w:szCs w:val="22"/>
              </w:rPr>
              <w:t xml:space="preserve">for one of the four meetings planned for </w:t>
            </w:r>
            <w:r w:rsidR="004632AE" w:rsidRPr="00D81C1E">
              <w:rPr>
                <w:rFonts w:ascii="Verdana" w:hAnsi="Verdana"/>
                <w:sz w:val="22"/>
                <w:szCs w:val="22"/>
              </w:rPr>
              <w:t xml:space="preserve">2023. </w:t>
            </w:r>
          </w:p>
          <w:p w14:paraId="4779DCA4" w14:textId="77777777" w:rsidR="00A10ED7" w:rsidRPr="00D81C1E" w:rsidRDefault="00A10ED7" w:rsidP="0097392A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4423B69E" w14:textId="1B62F311" w:rsidR="00947912" w:rsidRPr="00D81C1E" w:rsidRDefault="00947912" w:rsidP="0097392A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D81C1E">
              <w:rPr>
                <w:rFonts w:ascii="Verdana" w:hAnsi="Verdana" w:cs="Arial"/>
                <w:sz w:val="22"/>
                <w:szCs w:val="22"/>
              </w:rPr>
              <w:t xml:space="preserve">The Committee </w:t>
            </w:r>
            <w:r w:rsidRPr="00D81C1E">
              <w:rPr>
                <w:rFonts w:ascii="Verdana" w:hAnsi="Verdana" w:cs="Arial"/>
                <w:b/>
                <w:bCs/>
                <w:sz w:val="22"/>
                <w:szCs w:val="22"/>
              </w:rPr>
              <w:t>NOTED</w:t>
            </w:r>
            <w:r w:rsidRPr="00D81C1E">
              <w:rPr>
                <w:rFonts w:ascii="Verdana" w:hAnsi="Verdana" w:cs="Arial"/>
                <w:sz w:val="22"/>
                <w:szCs w:val="22"/>
              </w:rPr>
              <w:t xml:space="preserve"> the </w:t>
            </w:r>
            <w:r w:rsidR="000A186F" w:rsidRPr="00D81C1E">
              <w:rPr>
                <w:rFonts w:ascii="Verdana" w:hAnsi="Verdana" w:cs="Arial"/>
                <w:sz w:val="22"/>
                <w:szCs w:val="22"/>
              </w:rPr>
              <w:t>R</w:t>
            </w:r>
            <w:r w:rsidRPr="00D81C1E">
              <w:rPr>
                <w:rFonts w:ascii="Verdana" w:hAnsi="Verdana" w:cs="Arial"/>
                <w:sz w:val="22"/>
                <w:szCs w:val="22"/>
              </w:rPr>
              <w:t xml:space="preserve">eport. </w:t>
            </w:r>
          </w:p>
          <w:p w14:paraId="0825607E" w14:textId="29126389" w:rsidR="00A10ED7" w:rsidRPr="00D81C1E" w:rsidRDefault="00A10ED7" w:rsidP="0097392A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67F4DE12" w14:textId="77777777" w:rsidR="00B45D7D" w:rsidRPr="00D81C1E" w:rsidRDefault="00B45D7D" w:rsidP="00B45D7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CCA8A32" w14:textId="77777777" w:rsidR="00B52083" w:rsidRPr="00D81C1E" w:rsidRDefault="00B52083" w:rsidP="00B45D7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0AB3B8D" w14:textId="77777777" w:rsidR="00B52083" w:rsidRPr="00D81C1E" w:rsidRDefault="00B52083" w:rsidP="00B45D7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76A7C55" w14:textId="77777777" w:rsidR="00B52083" w:rsidRPr="00D81C1E" w:rsidRDefault="00B52083" w:rsidP="00B45D7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024E973" w14:textId="77777777" w:rsidR="00B52083" w:rsidRPr="00D81C1E" w:rsidRDefault="00B52083" w:rsidP="00B45D7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9BF86F8" w14:textId="77777777" w:rsidR="00F15A1B" w:rsidRPr="00D81C1E" w:rsidRDefault="00F15A1B" w:rsidP="00B45D7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08EEA53" w14:textId="77777777" w:rsidR="00F15A1B" w:rsidRPr="00D81C1E" w:rsidRDefault="00F15A1B" w:rsidP="00B45D7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B3DC01F" w14:textId="77777777" w:rsidR="00617633" w:rsidRPr="00D81C1E" w:rsidRDefault="00617633" w:rsidP="00B45D7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CF38510" w14:textId="50425182" w:rsidR="00B52083" w:rsidRPr="00D81C1E" w:rsidRDefault="00B52083" w:rsidP="00B45D7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81C1E">
              <w:rPr>
                <w:rFonts w:ascii="Verdana" w:hAnsi="Verdana" w:cs="Arial"/>
                <w:b/>
                <w:sz w:val="22"/>
                <w:szCs w:val="22"/>
              </w:rPr>
              <w:t>CW</w:t>
            </w:r>
          </w:p>
        </w:tc>
      </w:tr>
      <w:tr w:rsidR="003807B0" w:rsidRPr="00D81C1E" w14:paraId="3154DB3C" w14:textId="77777777" w:rsidTr="00321CC1">
        <w:trPr>
          <w:trHeight w:val="683"/>
          <w:jc w:val="center"/>
        </w:trPr>
        <w:tc>
          <w:tcPr>
            <w:tcW w:w="1355" w:type="dxa"/>
            <w:shd w:val="clear" w:color="auto" w:fill="auto"/>
          </w:tcPr>
          <w:p w14:paraId="146CCA64" w14:textId="05DAEA9C" w:rsidR="003807B0" w:rsidRPr="00D81C1E" w:rsidRDefault="00FE2EB0" w:rsidP="00E44BB1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D81C1E">
              <w:rPr>
                <w:rFonts w:ascii="Verdana" w:hAnsi="Verdana" w:cs="Arial"/>
                <w:b/>
                <w:sz w:val="22"/>
                <w:szCs w:val="22"/>
              </w:rPr>
              <w:t>6.3</w:t>
            </w:r>
          </w:p>
        </w:tc>
        <w:tc>
          <w:tcPr>
            <w:tcW w:w="8128" w:type="dxa"/>
            <w:shd w:val="clear" w:color="auto" w:fill="auto"/>
          </w:tcPr>
          <w:p w14:paraId="25A701D6" w14:textId="77777777" w:rsidR="00B45D7D" w:rsidRPr="00D81C1E" w:rsidRDefault="00B45D7D" w:rsidP="00B45D7D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D81C1E">
              <w:rPr>
                <w:rFonts w:ascii="Verdana" w:hAnsi="Verdana" w:cs="Arial"/>
                <w:b/>
                <w:sz w:val="22"/>
                <w:szCs w:val="22"/>
              </w:rPr>
              <w:t xml:space="preserve">Governance Matters </w:t>
            </w:r>
          </w:p>
          <w:p w14:paraId="12FE3374" w14:textId="16B862E1" w:rsidR="00B45D7D" w:rsidRPr="00D81C1E" w:rsidRDefault="00B45D7D" w:rsidP="0097392A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D81C1E">
              <w:rPr>
                <w:rFonts w:ascii="Verdana" w:hAnsi="Verdana" w:cs="Arial"/>
                <w:sz w:val="22"/>
                <w:szCs w:val="22"/>
              </w:rPr>
              <w:t>AB present</w:t>
            </w:r>
            <w:r w:rsidR="00391181" w:rsidRPr="00D81C1E">
              <w:rPr>
                <w:rFonts w:ascii="Verdana" w:hAnsi="Verdana" w:cs="Arial"/>
                <w:sz w:val="22"/>
                <w:szCs w:val="22"/>
              </w:rPr>
              <w:t>ed</w:t>
            </w:r>
            <w:r w:rsidRPr="00D81C1E">
              <w:rPr>
                <w:rFonts w:ascii="Verdana" w:hAnsi="Verdana" w:cs="Arial"/>
                <w:sz w:val="22"/>
                <w:szCs w:val="22"/>
              </w:rPr>
              <w:t xml:space="preserve"> the paper, which provides the Committee with the contracting activity from </w:t>
            </w:r>
            <w:r w:rsidR="00391181" w:rsidRPr="00D81C1E">
              <w:rPr>
                <w:rFonts w:ascii="Verdana" w:hAnsi="Verdana" w:cs="Arial"/>
                <w:sz w:val="22"/>
                <w:szCs w:val="22"/>
              </w:rPr>
              <w:t xml:space="preserve">21 June </w:t>
            </w:r>
            <w:r w:rsidRPr="00D81C1E">
              <w:rPr>
                <w:rFonts w:ascii="Verdana" w:hAnsi="Verdana" w:cs="Arial"/>
                <w:sz w:val="22"/>
                <w:szCs w:val="22"/>
              </w:rPr>
              <w:t xml:space="preserve">to </w:t>
            </w:r>
            <w:r w:rsidR="00391181" w:rsidRPr="00D81C1E">
              <w:rPr>
                <w:rFonts w:ascii="Verdana" w:hAnsi="Verdana" w:cs="Arial"/>
                <w:sz w:val="22"/>
                <w:szCs w:val="22"/>
              </w:rPr>
              <w:t>20 September 2022</w:t>
            </w:r>
            <w:r w:rsidRPr="00D81C1E">
              <w:rPr>
                <w:rFonts w:ascii="Verdana" w:hAnsi="Verdana" w:cs="Arial"/>
                <w:sz w:val="22"/>
                <w:szCs w:val="22"/>
              </w:rPr>
              <w:t>.   The report summarises that:</w:t>
            </w:r>
          </w:p>
          <w:p w14:paraId="0EA847AB" w14:textId="77777777" w:rsidR="00F72A0A" w:rsidRPr="00D81C1E" w:rsidRDefault="00F72A0A" w:rsidP="00F72A0A">
            <w:pPr>
              <w:pStyle w:val="ListParagraph"/>
              <w:ind w:left="144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3D08B245" w14:textId="1BCD7D5A" w:rsidR="00B45D7D" w:rsidRPr="00045A1C" w:rsidRDefault="00B45D7D" w:rsidP="00F72A0A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45A1C">
              <w:rPr>
                <w:rFonts w:ascii="Verdana" w:hAnsi="Verdana" w:cs="Arial"/>
                <w:sz w:val="22"/>
                <w:szCs w:val="22"/>
              </w:rPr>
              <w:t xml:space="preserve">There </w:t>
            </w:r>
            <w:r w:rsidR="00045A1C">
              <w:rPr>
                <w:rFonts w:ascii="Verdana" w:hAnsi="Verdana" w:cs="Arial"/>
                <w:sz w:val="22"/>
                <w:szCs w:val="22"/>
              </w:rPr>
              <w:t xml:space="preserve">were </w:t>
            </w:r>
            <w:r w:rsidRPr="00045A1C">
              <w:rPr>
                <w:rFonts w:ascii="Verdana" w:hAnsi="Verdana" w:cs="Arial"/>
                <w:sz w:val="22"/>
                <w:szCs w:val="22"/>
              </w:rPr>
              <w:t>no departures from the Standing Orders;</w:t>
            </w:r>
          </w:p>
          <w:p w14:paraId="11ABE5B3" w14:textId="0199E92C" w:rsidR="00B45D7D" w:rsidRPr="00045A1C" w:rsidRDefault="00B45D7D" w:rsidP="00F72A0A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45A1C">
              <w:rPr>
                <w:rFonts w:ascii="Verdana" w:hAnsi="Verdana" w:cs="Arial"/>
                <w:sz w:val="22"/>
                <w:szCs w:val="22"/>
              </w:rPr>
              <w:t xml:space="preserve">NWSSP have let </w:t>
            </w:r>
            <w:r w:rsidR="000130A2" w:rsidRPr="00045A1C">
              <w:rPr>
                <w:rFonts w:ascii="Verdana" w:hAnsi="Verdana" w:cs="Arial"/>
                <w:sz w:val="22"/>
                <w:szCs w:val="22"/>
              </w:rPr>
              <w:t>21</w:t>
            </w:r>
            <w:r w:rsidRPr="00045A1C">
              <w:rPr>
                <w:rFonts w:ascii="Verdana" w:hAnsi="Verdana" w:cs="Arial"/>
                <w:sz w:val="22"/>
                <w:szCs w:val="22"/>
              </w:rPr>
              <w:t xml:space="preserve"> contracts during the reporting period</w:t>
            </w:r>
            <w:r w:rsidR="00F354E7">
              <w:rPr>
                <w:rFonts w:ascii="Verdana" w:hAnsi="Verdana" w:cs="Arial"/>
                <w:sz w:val="22"/>
                <w:szCs w:val="22"/>
              </w:rPr>
              <w:t>;</w:t>
            </w:r>
          </w:p>
          <w:p w14:paraId="0A97B555" w14:textId="48325735" w:rsidR="00B45D7D" w:rsidRPr="00045A1C" w:rsidRDefault="00F354E7" w:rsidP="00F72A0A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In addition </w:t>
            </w:r>
            <w:r w:rsidR="000B15BD" w:rsidRPr="00045A1C">
              <w:rPr>
                <w:rFonts w:ascii="Verdana" w:hAnsi="Verdana" w:cs="Arial"/>
                <w:sz w:val="22"/>
                <w:szCs w:val="22"/>
              </w:rPr>
              <w:t>22</w:t>
            </w:r>
            <w:r w:rsidR="00B45D7D" w:rsidRPr="00045A1C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BF7768">
              <w:rPr>
                <w:rFonts w:ascii="Verdana" w:hAnsi="Verdana" w:cs="Arial"/>
                <w:sz w:val="22"/>
                <w:szCs w:val="22"/>
              </w:rPr>
              <w:t xml:space="preserve">All-Wales </w:t>
            </w:r>
            <w:r w:rsidR="00B45D7D" w:rsidRPr="00045A1C">
              <w:rPr>
                <w:rFonts w:ascii="Verdana" w:hAnsi="Verdana" w:cs="Arial"/>
                <w:sz w:val="22"/>
                <w:szCs w:val="22"/>
              </w:rPr>
              <w:t xml:space="preserve">contracts </w:t>
            </w:r>
            <w:r w:rsidR="00BF7768">
              <w:rPr>
                <w:rFonts w:ascii="Verdana" w:hAnsi="Verdana" w:cs="Arial"/>
                <w:sz w:val="22"/>
                <w:szCs w:val="22"/>
              </w:rPr>
              <w:t>were</w:t>
            </w:r>
            <w:r w:rsidR="00B45D7D" w:rsidRPr="00045A1C">
              <w:rPr>
                <w:rFonts w:ascii="Verdana" w:hAnsi="Verdana" w:cs="Arial"/>
                <w:sz w:val="22"/>
                <w:szCs w:val="22"/>
              </w:rPr>
              <w:t xml:space="preserve"> let for the period; </w:t>
            </w:r>
          </w:p>
          <w:p w14:paraId="79144548" w14:textId="3AB60BCF" w:rsidR="00B45D7D" w:rsidRDefault="00B45D7D" w:rsidP="00F72A0A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45A1C">
              <w:rPr>
                <w:rFonts w:ascii="Verdana" w:hAnsi="Verdana" w:cs="Arial"/>
                <w:sz w:val="22"/>
                <w:szCs w:val="22"/>
              </w:rPr>
              <w:t xml:space="preserve">There </w:t>
            </w:r>
            <w:r w:rsidR="00FF477D">
              <w:rPr>
                <w:rFonts w:ascii="Verdana" w:hAnsi="Verdana" w:cs="Arial"/>
                <w:sz w:val="22"/>
                <w:szCs w:val="22"/>
              </w:rPr>
              <w:t xml:space="preserve">were three </w:t>
            </w:r>
            <w:r w:rsidRPr="00045A1C">
              <w:rPr>
                <w:rFonts w:ascii="Verdana" w:hAnsi="Verdana" w:cs="Arial"/>
                <w:sz w:val="22"/>
                <w:szCs w:val="22"/>
              </w:rPr>
              <w:t xml:space="preserve">declarations </w:t>
            </w:r>
            <w:r w:rsidR="00FF477D">
              <w:rPr>
                <w:rFonts w:ascii="Verdana" w:hAnsi="Verdana" w:cs="Arial"/>
                <w:sz w:val="22"/>
                <w:szCs w:val="22"/>
              </w:rPr>
              <w:t xml:space="preserve">of </w:t>
            </w:r>
            <w:r w:rsidRPr="00045A1C">
              <w:rPr>
                <w:rFonts w:ascii="Verdana" w:hAnsi="Verdana" w:cs="Arial"/>
                <w:sz w:val="22"/>
                <w:szCs w:val="22"/>
              </w:rPr>
              <w:t>gifts, hospitality</w:t>
            </w:r>
            <w:r w:rsidR="00775BA5">
              <w:rPr>
                <w:rFonts w:ascii="Verdana" w:hAnsi="Verdana" w:cs="Arial"/>
                <w:sz w:val="22"/>
                <w:szCs w:val="22"/>
              </w:rPr>
              <w:t>,</w:t>
            </w:r>
            <w:r w:rsidRPr="00045A1C">
              <w:rPr>
                <w:rFonts w:ascii="Verdana" w:hAnsi="Verdana" w:cs="Arial"/>
                <w:sz w:val="22"/>
                <w:szCs w:val="22"/>
              </w:rPr>
              <w:t xml:space="preserve"> and sponsorship during the reporting period</w:t>
            </w:r>
            <w:r w:rsidR="00870D3D">
              <w:rPr>
                <w:rFonts w:ascii="Verdana" w:hAnsi="Verdana" w:cs="Arial"/>
                <w:sz w:val="22"/>
                <w:szCs w:val="22"/>
              </w:rPr>
              <w:t xml:space="preserve">; </w:t>
            </w:r>
          </w:p>
          <w:p w14:paraId="3C2A0913" w14:textId="3BCE66AF" w:rsidR="00870D3D" w:rsidRPr="00045A1C" w:rsidRDefault="00870D3D" w:rsidP="00F72A0A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77% of NWSSP have now completed a Dec</w:t>
            </w:r>
            <w:r w:rsidR="00C013B6">
              <w:rPr>
                <w:rFonts w:ascii="Verdana" w:hAnsi="Verdana" w:cs="Arial"/>
                <w:sz w:val="22"/>
                <w:szCs w:val="22"/>
              </w:rPr>
              <w:t>laration of Interest – the first time that all NWSSP staff have been asked to participate in this exercise</w:t>
            </w:r>
            <w:r w:rsidR="00EB0634">
              <w:rPr>
                <w:rFonts w:ascii="Verdana" w:hAnsi="Verdana" w:cs="Arial"/>
                <w:sz w:val="22"/>
                <w:szCs w:val="22"/>
              </w:rPr>
              <w:t xml:space="preserve">; and </w:t>
            </w:r>
          </w:p>
          <w:p w14:paraId="1705B19B" w14:textId="7854D1F1" w:rsidR="003807B0" w:rsidRPr="00EB0634" w:rsidRDefault="00B45D7D" w:rsidP="00EB0634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EB0634">
              <w:rPr>
                <w:rFonts w:ascii="Verdana" w:hAnsi="Verdana" w:cs="Arial"/>
                <w:sz w:val="22"/>
                <w:szCs w:val="22"/>
              </w:rPr>
              <w:t xml:space="preserve">NWSSP have submitted a nil return to Welsh Government in respect of the quarterly update on limited and no assurance </w:t>
            </w:r>
            <w:r w:rsidR="00EB0634">
              <w:rPr>
                <w:rFonts w:ascii="Verdana" w:hAnsi="Verdana" w:cs="Arial"/>
                <w:sz w:val="22"/>
                <w:szCs w:val="22"/>
              </w:rPr>
              <w:t xml:space="preserve">Internal Audit </w:t>
            </w:r>
            <w:r w:rsidRPr="00EB0634">
              <w:rPr>
                <w:rFonts w:ascii="Verdana" w:hAnsi="Verdana" w:cs="Arial"/>
                <w:sz w:val="22"/>
                <w:szCs w:val="22"/>
              </w:rPr>
              <w:t>reports</w:t>
            </w:r>
            <w:r w:rsidR="00EB0634">
              <w:rPr>
                <w:rFonts w:ascii="Verdana" w:hAnsi="Verdana" w:cs="Arial"/>
                <w:sz w:val="22"/>
                <w:szCs w:val="22"/>
              </w:rPr>
              <w:t xml:space="preserve">. </w:t>
            </w:r>
          </w:p>
          <w:p w14:paraId="264DF75E" w14:textId="77777777" w:rsidR="00284F0C" w:rsidRPr="00D81C1E" w:rsidRDefault="00284F0C" w:rsidP="00B45D7D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1817AB11" w14:textId="1237D745" w:rsidR="00284F0C" w:rsidRPr="00D81C1E" w:rsidRDefault="00284F0C" w:rsidP="00284F0C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D81C1E">
              <w:rPr>
                <w:rFonts w:ascii="Verdana" w:hAnsi="Verdana" w:cs="Arial"/>
                <w:sz w:val="22"/>
                <w:szCs w:val="22"/>
              </w:rPr>
              <w:t xml:space="preserve">The Committee </w:t>
            </w:r>
            <w:r w:rsidRPr="00D81C1E">
              <w:rPr>
                <w:rFonts w:ascii="Verdana" w:hAnsi="Verdana" w:cs="Arial"/>
                <w:b/>
                <w:bCs/>
                <w:sz w:val="22"/>
                <w:szCs w:val="22"/>
              </w:rPr>
              <w:t>NOTED</w:t>
            </w:r>
            <w:r w:rsidRPr="00D81C1E">
              <w:rPr>
                <w:rFonts w:ascii="Verdana" w:hAnsi="Verdana" w:cs="Arial"/>
                <w:sz w:val="22"/>
                <w:szCs w:val="22"/>
              </w:rPr>
              <w:t xml:space="preserve"> the </w:t>
            </w:r>
            <w:r w:rsidR="000A186F" w:rsidRPr="00D81C1E">
              <w:rPr>
                <w:rFonts w:ascii="Verdana" w:hAnsi="Verdana" w:cs="Arial"/>
                <w:sz w:val="22"/>
                <w:szCs w:val="22"/>
              </w:rPr>
              <w:t>R</w:t>
            </w:r>
            <w:r w:rsidRPr="00D81C1E">
              <w:rPr>
                <w:rFonts w:ascii="Verdana" w:hAnsi="Verdana" w:cs="Arial"/>
                <w:sz w:val="22"/>
                <w:szCs w:val="22"/>
              </w:rPr>
              <w:t xml:space="preserve">eport. </w:t>
            </w:r>
          </w:p>
          <w:p w14:paraId="2C9D2284" w14:textId="507B53E2" w:rsidR="00284F0C" w:rsidRPr="00D81C1E" w:rsidRDefault="00284F0C" w:rsidP="00B45D7D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2341E0AC" w14:textId="533F9D17" w:rsidR="003807B0" w:rsidRPr="00D81C1E" w:rsidRDefault="003807B0" w:rsidP="0072018C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A25D03" w:rsidRPr="00D81C1E" w14:paraId="5B9DDF01" w14:textId="77777777" w:rsidTr="00321CC1">
        <w:trPr>
          <w:trHeight w:val="683"/>
          <w:jc w:val="center"/>
        </w:trPr>
        <w:tc>
          <w:tcPr>
            <w:tcW w:w="1355" w:type="dxa"/>
            <w:shd w:val="clear" w:color="auto" w:fill="auto"/>
          </w:tcPr>
          <w:p w14:paraId="7341BBF1" w14:textId="1EB12A35" w:rsidR="00A25D03" w:rsidRPr="00D81C1E" w:rsidRDefault="00A25D03" w:rsidP="00E44BB1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D81C1E">
              <w:rPr>
                <w:rFonts w:ascii="Verdana" w:hAnsi="Verdana" w:cs="Arial"/>
                <w:b/>
                <w:sz w:val="22"/>
                <w:szCs w:val="22"/>
              </w:rPr>
              <w:t>6.4</w:t>
            </w:r>
          </w:p>
        </w:tc>
        <w:tc>
          <w:tcPr>
            <w:tcW w:w="8128" w:type="dxa"/>
            <w:shd w:val="clear" w:color="auto" w:fill="auto"/>
          </w:tcPr>
          <w:p w14:paraId="7B030EAA" w14:textId="67BEB07A" w:rsidR="009268B3" w:rsidRPr="00D81C1E" w:rsidRDefault="00A25D03" w:rsidP="00B45D7D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D81C1E">
              <w:rPr>
                <w:rFonts w:ascii="Verdana" w:hAnsi="Verdana" w:cs="Arial"/>
                <w:b/>
                <w:sz w:val="22"/>
                <w:szCs w:val="22"/>
              </w:rPr>
              <w:t xml:space="preserve">Utilisation of Surplus Beds </w:t>
            </w:r>
          </w:p>
          <w:p w14:paraId="65EF69E2" w14:textId="2C1BF455" w:rsidR="009268B3" w:rsidRPr="00D81C1E" w:rsidRDefault="00CA7FF9" w:rsidP="00011ED9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D81C1E">
              <w:rPr>
                <w:rFonts w:ascii="Verdana" w:hAnsi="Verdana" w:cs="Arial"/>
                <w:bCs/>
                <w:sz w:val="22"/>
                <w:szCs w:val="22"/>
              </w:rPr>
              <w:lastRenderedPageBreak/>
              <w:t>LP</w:t>
            </w:r>
            <w:r w:rsidR="009660A1" w:rsidRPr="00D81C1E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E60CE9" w:rsidRPr="00D81C1E">
              <w:rPr>
                <w:rFonts w:ascii="Verdana" w:hAnsi="Verdana" w:cs="Arial"/>
                <w:sz w:val="22"/>
                <w:szCs w:val="22"/>
              </w:rPr>
              <w:t>present</w:t>
            </w:r>
            <w:r w:rsidR="005B7BC7" w:rsidRPr="00D81C1E">
              <w:rPr>
                <w:rFonts w:ascii="Verdana" w:hAnsi="Verdana" w:cs="Arial"/>
                <w:sz w:val="22"/>
                <w:szCs w:val="22"/>
              </w:rPr>
              <w:t>ed</w:t>
            </w:r>
            <w:r w:rsidR="00E60CE9" w:rsidRPr="00D81C1E">
              <w:rPr>
                <w:rFonts w:ascii="Verdana" w:hAnsi="Verdana" w:cs="Arial"/>
                <w:sz w:val="22"/>
                <w:szCs w:val="22"/>
              </w:rPr>
              <w:t xml:space="preserve"> the </w:t>
            </w:r>
            <w:r w:rsidR="00B66A49" w:rsidRPr="00D81C1E">
              <w:rPr>
                <w:rFonts w:ascii="Verdana" w:hAnsi="Verdana" w:cs="Arial"/>
                <w:sz w:val="22"/>
                <w:szCs w:val="22"/>
              </w:rPr>
              <w:t>report to the</w:t>
            </w:r>
            <w:r w:rsidR="009660A1" w:rsidRPr="00D81C1E">
              <w:rPr>
                <w:rFonts w:ascii="Verdana" w:hAnsi="Verdana" w:cs="Arial"/>
                <w:sz w:val="22"/>
                <w:szCs w:val="22"/>
              </w:rPr>
              <w:t xml:space="preserve"> Audit Committee </w:t>
            </w:r>
            <w:r w:rsidR="00B66A49" w:rsidRPr="00D81C1E">
              <w:rPr>
                <w:rFonts w:ascii="Verdana" w:hAnsi="Verdana" w:cs="Arial"/>
                <w:sz w:val="22"/>
                <w:szCs w:val="22"/>
              </w:rPr>
              <w:t>provid</w:t>
            </w:r>
            <w:r w:rsidR="00EF0EB4" w:rsidRPr="00D81C1E">
              <w:rPr>
                <w:rFonts w:ascii="Verdana" w:hAnsi="Verdana" w:cs="Arial"/>
                <w:sz w:val="22"/>
                <w:szCs w:val="22"/>
              </w:rPr>
              <w:t>ing members with</w:t>
            </w:r>
            <w:r w:rsidR="00B66A49" w:rsidRPr="00D81C1E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9660A1" w:rsidRPr="00D81C1E">
              <w:rPr>
                <w:rFonts w:ascii="Verdana" w:hAnsi="Verdana" w:cs="Arial"/>
                <w:sz w:val="22"/>
                <w:szCs w:val="22"/>
              </w:rPr>
              <w:t xml:space="preserve">an update on the utilisation of surplus bed stock </w:t>
            </w:r>
            <w:r w:rsidR="00B66A49" w:rsidRPr="00D81C1E">
              <w:rPr>
                <w:rFonts w:ascii="Verdana" w:hAnsi="Verdana" w:cs="Arial"/>
                <w:sz w:val="22"/>
                <w:szCs w:val="22"/>
              </w:rPr>
              <w:t xml:space="preserve">that resulted from the </w:t>
            </w:r>
            <w:r w:rsidR="009660A1" w:rsidRPr="00D81C1E">
              <w:rPr>
                <w:rFonts w:ascii="Verdana" w:hAnsi="Verdana" w:cs="Arial"/>
                <w:sz w:val="22"/>
                <w:szCs w:val="22"/>
              </w:rPr>
              <w:t>NHS Wales Covid response.</w:t>
            </w:r>
            <w:r w:rsidR="00726221" w:rsidRPr="00D81C1E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5D55A1" w:rsidRPr="00D81C1E">
              <w:rPr>
                <w:rFonts w:ascii="Verdana" w:hAnsi="Verdana" w:cs="Arial"/>
                <w:sz w:val="22"/>
                <w:szCs w:val="22"/>
              </w:rPr>
              <w:t xml:space="preserve">In </w:t>
            </w:r>
            <w:r w:rsidR="00125EE6" w:rsidRPr="00D81C1E">
              <w:rPr>
                <w:rFonts w:ascii="Verdana" w:hAnsi="Verdana" w:cs="Arial"/>
                <w:sz w:val="22"/>
                <w:szCs w:val="22"/>
              </w:rPr>
              <w:t xml:space="preserve">2021 </w:t>
            </w:r>
            <w:r w:rsidR="005D55A1" w:rsidRPr="00D81C1E">
              <w:rPr>
                <w:rFonts w:ascii="Verdana" w:hAnsi="Verdana" w:cs="Arial"/>
                <w:sz w:val="22"/>
                <w:szCs w:val="22"/>
              </w:rPr>
              <w:t>the A</w:t>
            </w:r>
            <w:r w:rsidR="00125EE6" w:rsidRPr="00D81C1E">
              <w:rPr>
                <w:rFonts w:ascii="Verdana" w:hAnsi="Verdana" w:cs="Arial"/>
                <w:sz w:val="22"/>
                <w:szCs w:val="22"/>
              </w:rPr>
              <w:t xml:space="preserve">udit </w:t>
            </w:r>
            <w:r w:rsidR="005D55A1" w:rsidRPr="00D81C1E">
              <w:rPr>
                <w:rFonts w:ascii="Verdana" w:hAnsi="Verdana" w:cs="Arial"/>
                <w:sz w:val="22"/>
                <w:szCs w:val="22"/>
              </w:rPr>
              <w:t xml:space="preserve">Committee </w:t>
            </w:r>
            <w:r w:rsidR="000756A2">
              <w:rPr>
                <w:rFonts w:ascii="Verdana" w:hAnsi="Verdana" w:cs="Arial"/>
                <w:sz w:val="22"/>
                <w:szCs w:val="22"/>
              </w:rPr>
              <w:t>was</w:t>
            </w:r>
            <w:r w:rsidR="005D55A1" w:rsidRPr="00D81C1E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125EE6" w:rsidRPr="00D81C1E">
              <w:rPr>
                <w:rFonts w:ascii="Verdana" w:hAnsi="Verdana" w:cs="Arial"/>
                <w:sz w:val="22"/>
                <w:szCs w:val="22"/>
              </w:rPr>
              <w:t xml:space="preserve">asked to </w:t>
            </w:r>
            <w:r w:rsidR="005D55A1" w:rsidRPr="00D81C1E">
              <w:rPr>
                <w:rFonts w:ascii="Verdana" w:hAnsi="Verdana" w:cs="Arial"/>
                <w:sz w:val="22"/>
                <w:szCs w:val="22"/>
              </w:rPr>
              <w:t xml:space="preserve">approve </w:t>
            </w:r>
            <w:r w:rsidR="00881442">
              <w:rPr>
                <w:rFonts w:ascii="Verdana" w:hAnsi="Verdana" w:cs="Arial"/>
                <w:sz w:val="22"/>
                <w:szCs w:val="22"/>
              </w:rPr>
              <w:t xml:space="preserve">on behalf of </w:t>
            </w:r>
            <w:r w:rsidR="005D55A1" w:rsidRPr="00D81C1E">
              <w:rPr>
                <w:rFonts w:ascii="Verdana" w:hAnsi="Verdana" w:cs="Arial"/>
                <w:sz w:val="22"/>
                <w:szCs w:val="22"/>
              </w:rPr>
              <w:t>Welsh Government t</w:t>
            </w:r>
            <w:r w:rsidR="0077757E">
              <w:rPr>
                <w:rFonts w:ascii="Verdana" w:hAnsi="Verdana" w:cs="Arial"/>
                <w:sz w:val="22"/>
                <w:szCs w:val="22"/>
              </w:rPr>
              <w:t>he</w:t>
            </w:r>
            <w:r w:rsidR="005D55A1" w:rsidRPr="00D81C1E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EA3CCD">
              <w:rPr>
                <w:rFonts w:ascii="Verdana" w:hAnsi="Verdana" w:cs="Arial"/>
                <w:sz w:val="22"/>
                <w:szCs w:val="22"/>
              </w:rPr>
              <w:t>write-</w:t>
            </w:r>
            <w:r w:rsidR="007852A9" w:rsidRPr="00D81C1E">
              <w:rPr>
                <w:rFonts w:ascii="Verdana" w:hAnsi="Verdana" w:cs="Arial"/>
                <w:sz w:val="22"/>
                <w:szCs w:val="22"/>
              </w:rPr>
              <w:t>off</w:t>
            </w:r>
            <w:r w:rsidR="00125EE6" w:rsidRPr="00D81C1E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4D2CC9" w:rsidRPr="00D81C1E">
              <w:rPr>
                <w:rFonts w:ascii="Verdana" w:hAnsi="Verdana" w:cs="Arial"/>
                <w:sz w:val="22"/>
                <w:szCs w:val="22"/>
              </w:rPr>
              <w:t>of</w:t>
            </w:r>
            <w:r w:rsidR="003C05F6" w:rsidRPr="00D81C1E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4D2CC9" w:rsidRPr="00D81C1E">
              <w:rPr>
                <w:rFonts w:ascii="Verdana" w:hAnsi="Verdana" w:cs="Arial"/>
                <w:sz w:val="22"/>
                <w:szCs w:val="22"/>
              </w:rPr>
              <w:t>£5.7 million</w:t>
            </w:r>
            <w:r w:rsidR="003C05F6" w:rsidRPr="00D81C1E">
              <w:rPr>
                <w:rFonts w:ascii="Verdana" w:hAnsi="Verdana" w:cs="Arial"/>
                <w:sz w:val="22"/>
                <w:szCs w:val="22"/>
              </w:rPr>
              <w:t xml:space="preserve"> for surplus beds</w:t>
            </w:r>
            <w:r w:rsidR="005D55A1" w:rsidRPr="00D81C1E">
              <w:rPr>
                <w:rFonts w:ascii="Verdana" w:hAnsi="Verdana" w:cs="Arial"/>
                <w:sz w:val="22"/>
                <w:szCs w:val="22"/>
              </w:rPr>
              <w:t>.</w:t>
            </w:r>
            <w:r w:rsidR="003A312C" w:rsidRPr="00D81C1E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726BAA" w:rsidRPr="00D81C1E">
              <w:rPr>
                <w:rFonts w:ascii="Verdana" w:hAnsi="Verdana" w:cs="Arial"/>
                <w:sz w:val="22"/>
                <w:szCs w:val="22"/>
              </w:rPr>
              <w:t>2,328 beds</w:t>
            </w:r>
            <w:r w:rsidR="007149C2">
              <w:rPr>
                <w:rFonts w:ascii="Verdana" w:hAnsi="Verdana" w:cs="Arial"/>
                <w:sz w:val="22"/>
                <w:szCs w:val="22"/>
              </w:rPr>
              <w:t xml:space="preserve"> were held in </w:t>
            </w:r>
            <w:r w:rsidR="00165C95" w:rsidRPr="00D81C1E">
              <w:rPr>
                <w:rFonts w:ascii="Verdana" w:hAnsi="Verdana" w:cs="Arial"/>
                <w:sz w:val="22"/>
                <w:szCs w:val="22"/>
              </w:rPr>
              <w:t>storage</w:t>
            </w:r>
            <w:r w:rsidR="007149C2">
              <w:rPr>
                <w:rFonts w:ascii="Verdana" w:hAnsi="Verdana" w:cs="Arial"/>
                <w:sz w:val="22"/>
                <w:szCs w:val="22"/>
              </w:rPr>
              <w:t>,</w:t>
            </w:r>
            <w:r w:rsidR="00915D8F">
              <w:rPr>
                <w:rFonts w:ascii="Verdana" w:hAnsi="Verdana" w:cs="Arial"/>
                <w:sz w:val="22"/>
                <w:szCs w:val="22"/>
              </w:rPr>
              <w:t xml:space="preserve"> and Welsh Government </w:t>
            </w:r>
            <w:r w:rsidR="00BE3F5E" w:rsidRPr="00D81C1E">
              <w:rPr>
                <w:rFonts w:ascii="Verdana" w:hAnsi="Verdana" w:cs="Arial"/>
                <w:sz w:val="22"/>
                <w:szCs w:val="22"/>
              </w:rPr>
              <w:t>w</w:t>
            </w:r>
            <w:r w:rsidR="000756A2">
              <w:rPr>
                <w:rFonts w:ascii="Verdana" w:hAnsi="Verdana" w:cs="Arial"/>
                <w:sz w:val="22"/>
                <w:szCs w:val="22"/>
              </w:rPr>
              <w:t>as</w:t>
            </w:r>
            <w:r w:rsidR="00BE3F5E" w:rsidRPr="00D81C1E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7F4FBD" w:rsidRPr="00D81C1E">
              <w:rPr>
                <w:rFonts w:ascii="Verdana" w:hAnsi="Verdana" w:cs="Arial"/>
                <w:sz w:val="22"/>
                <w:szCs w:val="22"/>
              </w:rPr>
              <w:t xml:space="preserve">recently </w:t>
            </w:r>
            <w:r w:rsidR="00BE3F5E" w:rsidRPr="00D81C1E">
              <w:rPr>
                <w:rFonts w:ascii="Verdana" w:hAnsi="Verdana" w:cs="Arial"/>
                <w:sz w:val="22"/>
                <w:szCs w:val="22"/>
              </w:rPr>
              <w:t xml:space="preserve">approached by </w:t>
            </w:r>
            <w:r w:rsidR="006938EF">
              <w:rPr>
                <w:rFonts w:ascii="Verdana" w:hAnsi="Verdana" w:cs="Arial"/>
                <w:sz w:val="22"/>
                <w:szCs w:val="22"/>
              </w:rPr>
              <w:t xml:space="preserve">a Charity </w:t>
            </w:r>
            <w:r w:rsidR="002623E6" w:rsidRPr="00D81C1E">
              <w:rPr>
                <w:rFonts w:ascii="Verdana" w:hAnsi="Verdana" w:cs="Arial"/>
                <w:sz w:val="22"/>
                <w:szCs w:val="22"/>
              </w:rPr>
              <w:t xml:space="preserve">who </w:t>
            </w:r>
            <w:r w:rsidR="00F5722B">
              <w:rPr>
                <w:rFonts w:ascii="Verdana" w:hAnsi="Verdana" w:cs="Arial"/>
                <w:sz w:val="22"/>
                <w:szCs w:val="22"/>
              </w:rPr>
              <w:t>wanted to r</w:t>
            </w:r>
            <w:r w:rsidR="007C3219" w:rsidRPr="00D81C1E">
              <w:rPr>
                <w:rFonts w:ascii="Verdana" w:hAnsi="Verdana" w:cs="Arial"/>
                <w:sz w:val="22"/>
                <w:szCs w:val="22"/>
              </w:rPr>
              <w:t xml:space="preserve">epurpose </w:t>
            </w:r>
            <w:r w:rsidR="00753791" w:rsidRPr="00D81C1E">
              <w:rPr>
                <w:rFonts w:ascii="Verdana" w:hAnsi="Verdana" w:cs="Arial"/>
                <w:sz w:val="22"/>
                <w:szCs w:val="22"/>
              </w:rPr>
              <w:t xml:space="preserve">198 critical care </w:t>
            </w:r>
            <w:r w:rsidR="007C3219" w:rsidRPr="00D81C1E">
              <w:rPr>
                <w:rFonts w:ascii="Verdana" w:hAnsi="Verdana" w:cs="Arial"/>
                <w:sz w:val="22"/>
                <w:szCs w:val="22"/>
              </w:rPr>
              <w:t xml:space="preserve">beds and </w:t>
            </w:r>
            <w:r w:rsidR="005C0A71" w:rsidRPr="00D81C1E">
              <w:rPr>
                <w:rFonts w:ascii="Verdana" w:hAnsi="Verdana" w:cs="Arial"/>
                <w:sz w:val="22"/>
                <w:szCs w:val="22"/>
              </w:rPr>
              <w:t xml:space="preserve">transport </w:t>
            </w:r>
            <w:r w:rsidR="007C3219" w:rsidRPr="00D81C1E">
              <w:rPr>
                <w:rFonts w:ascii="Verdana" w:hAnsi="Verdana" w:cs="Arial"/>
                <w:sz w:val="22"/>
                <w:szCs w:val="22"/>
              </w:rPr>
              <w:t>them</w:t>
            </w:r>
            <w:r w:rsidR="002623E6" w:rsidRPr="00D81C1E">
              <w:rPr>
                <w:rFonts w:ascii="Verdana" w:hAnsi="Verdana" w:cs="Arial"/>
                <w:sz w:val="22"/>
                <w:szCs w:val="22"/>
              </w:rPr>
              <w:t xml:space="preserve"> to Moldova </w:t>
            </w:r>
            <w:r w:rsidR="00A05048" w:rsidRPr="00D81C1E">
              <w:rPr>
                <w:rFonts w:ascii="Verdana" w:hAnsi="Verdana" w:cs="Arial"/>
                <w:sz w:val="22"/>
                <w:szCs w:val="22"/>
              </w:rPr>
              <w:t xml:space="preserve">for </w:t>
            </w:r>
            <w:r w:rsidR="00806C12">
              <w:rPr>
                <w:rFonts w:ascii="Verdana" w:hAnsi="Verdana" w:cs="Arial"/>
                <w:sz w:val="22"/>
                <w:szCs w:val="22"/>
              </w:rPr>
              <w:t>Ukrainian</w:t>
            </w:r>
            <w:r w:rsidR="000632CE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A05048" w:rsidRPr="00D81C1E">
              <w:rPr>
                <w:rFonts w:ascii="Verdana" w:hAnsi="Verdana" w:cs="Arial"/>
                <w:sz w:val="22"/>
                <w:szCs w:val="22"/>
              </w:rPr>
              <w:t>refugees</w:t>
            </w:r>
            <w:r w:rsidR="006E2A12">
              <w:rPr>
                <w:rFonts w:ascii="Verdana" w:hAnsi="Verdana" w:cs="Arial"/>
                <w:sz w:val="22"/>
                <w:szCs w:val="22"/>
              </w:rPr>
              <w:t xml:space="preserve">. </w:t>
            </w:r>
            <w:r w:rsidR="005C0A71" w:rsidRPr="00D81C1E">
              <w:rPr>
                <w:rFonts w:ascii="Verdana" w:hAnsi="Verdana" w:cs="Arial"/>
                <w:sz w:val="22"/>
                <w:szCs w:val="22"/>
              </w:rPr>
              <w:t>W</w:t>
            </w:r>
            <w:r w:rsidR="006C0785" w:rsidRPr="00D81C1E">
              <w:rPr>
                <w:rFonts w:ascii="Verdana" w:hAnsi="Verdana" w:cs="Arial"/>
                <w:sz w:val="22"/>
                <w:szCs w:val="22"/>
              </w:rPr>
              <w:t>elsh Government</w:t>
            </w:r>
            <w:r w:rsidR="005C0A71" w:rsidRPr="00D81C1E">
              <w:rPr>
                <w:rFonts w:ascii="Verdana" w:hAnsi="Verdana" w:cs="Arial"/>
                <w:sz w:val="22"/>
                <w:szCs w:val="22"/>
              </w:rPr>
              <w:t xml:space="preserve"> agreed</w:t>
            </w:r>
            <w:r w:rsidR="003D55E6" w:rsidRPr="00D81C1E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FE2A3F" w:rsidRPr="00D81C1E">
              <w:rPr>
                <w:rFonts w:ascii="Verdana" w:hAnsi="Verdana" w:cs="Arial"/>
                <w:sz w:val="22"/>
                <w:szCs w:val="22"/>
              </w:rPr>
              <w:t xml:space="preserve">to the donation </w:t>
            </w:r>
            <w:r w:rsidR="003D55E6" w:rsidRPr="00D81C1E">
              <w:rPr>
                <w:rFonts w:ascii="Verdana" w:hAnsi="Verdana" w:cs="Arial"/>
                <w:sz w:val="22"/>
                <w:szCs w:val="22"/>
              </w:rPr>
              <w:t>and</w:t>
            </w:r>
            <w:r w:rsidR="005C0A71" w:rsidRPr="00D81C1E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FE2A3F" w:rsidRPr="00D81C1E">
              <w:rPr>
                <w:rFonts w:ascii="Verdana" w:hAnsi="Verdana" w:cs="Arial"/>
                <w:sz w:val="22"/>
                <w:szCs w:val="22"/>
              </w:rPr>
              <w:t xml:space="preserve">all </w:t>
            </w:r>
            <w:r w:rsidR="005C0A71" w:rsidRPr="00D81C1E">
              <w:rPr>
                <w:rFonts w:ascii="Verdana" w:hAnsi="Verdana" w:cs="Arial"/>
                <w:sz w:val="22"/>
                <w:szCs w:val="22"/>
              </w:rPr>
              <w:t xml:space="preserve">governance </w:t>
            </w:r>
            <w:r w:rsidR="000632CE">
              <w:rPr>
                <w:rFonts w:ascii="Verdana" w:hAnsi="Verdana" w:cs="Arial"/>
                <w:sz w:val="22"/>
                <w:szCs w:val="22"/>
              </w:rPr>
              <w:t>documentation</w:t>
            </w:r>
            <w:r w:rsidR="005C0A71" w:rsidRPr="00D81C1E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0632CE">
              <w:rPr>
                <w:rFonts w:ascii="Verdana" w:hAnsi="Verdana" w:cs="Arial"/>
                <w:sz w:val="22"/>
                <w:szCs w:val="22"/>
              </w:rPr>
              <w:t xml:space="preserve">was </w:t>
            </w:r>
            <w:r w:rsidR="00FE2A3F" w:rsidRPr="00D81C1E">
              <w:rPr>
                <w:rFonts w:ascii="Verdana" w:hAnsi="Verdana" w:cs="Arial"/>
                <w:sz w:val="22"/>
                <w:szCs w:val="22"/>
              </w:rPr>
              <w:t xml:space="preserve">completed </w:t>
            </w:r>
            <w:r w:rsidR="005C0A71" w:rsidRPr="00D81C1E">
              <w:rPr>
                <w:rFonts w:ascii="Verdana" w:hAnsi="Verdana" w:cs="Arial"/>
                <w:sz w:val="22"/>
                <w:szCs w:val="22"/>
              </w:rPr>
              <w:t xml:space="preserve">in conjunction with </w:t>
            </w:r>
            <w:r w:rsidR="005D6C9E">
              <w:rPr>
                <w:rFonts w:ascii="Verdana" w:hAnsi="Verdana" w:cs="Arial"/>
                <w:sz w:val="22"/>
                <w:szCs w:val="22"/>
              </w:rPr>
              <w:t xml:space="preserve">the </w:t>
            </w:r>
            <w:r w:rsidR="00A62E86" w:rsidRPr="00D81C1E">
              <w:rPr>
                <w:rFonts w:ascii="Verdana" w:hAnsi="Verdana" w:cs="Arial"/>
                <w:sz w:val="22"/>
                <w:szCs w:val="22"/>
              </w:rPr>
              <w:t xml:space="preserve">Shared Services Partnership </w:t>
            </w:r>
            <w:r w:rsidR="002A5429">
              <w:rPr>
                <w:rFonts w:ascii="Verdana" w:hAnsi="Verdana" w:cs="Arial"/>
                <w:sz w:val="22"/>
                <w:szCs w:val="22"/>
              </w:rPr>
              <w:t>L</w:t>
            </w:r>
            <w:r w:rsidR="005C0A71" w:rsidRPr="00D81C1E">
              <w:rPr>
                <w:rFonts w:ascii="Verdana" w:hAnsi="Verdana" w:cs="Arial"/>
                <w:sz w:val="22"/>
                <w:szCs w:val="22"/>
              </w:rPr>
              <w:t xml:space="preserve">egal and </w:t>
            </w:r>
            <w:r w:rsidR="002A5429">
              <w:rPr>
                <w:rFonts w:ascii="Verdana" w:hAnsi="Verdana" w:cs="Arial"/>
                <w:sz w:val="22"/>
                <w:szCs w:val="22"/>
              </w:rPr>
              <w:t>R</w:t>
            </w:r>
            <w:r w:rsidR="005C0A71" w:rsidRPr="00D81C1E">
              <w:rPr>
                <w:rFonts w:ascii="Verdana" w:hAnsi="Verdana" w:cs="Arial"/>
                <w:sz w:val="22"/>
                <w:szCs w:val="22"/>
              </w:rPr>
              <w:t xml:space="preserve">isk </w:t>
            </w:r>
            <w:r w:rsidR="00A62E86" w:rsidRPr="00D81C1E">
              <w:rPr>
                <w:rFonts w:ascii="Verdana" w:hAnsi="Verdana" w:cs="Arial"/>
                <w:sz w:val="22"/>
                <w:szCs w:val="22"/>
              </w:rPr>
              <w:t>team</w:t>
            </w:r>
            <w:r w:rsidR="005C0A71" w:rsidRPr="00D81C1E">
              <w:rPr>
                <w:rFonts w:ascii="Verdana" w:hAnsi="Verdana" w:cs="Arial"/>
                <w:sz w:val="22"/>
                <w:szCs w:val="22"/>
              </w:rPr>
              <w:t>.</w:t>
            </w:r>
            <w:r w:rsidR="00F31A1A" w:rsidRPr="00D81C1E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432832" w:rsidRPr="00D81C1E">
              <w:rPr>
                <w:rFonts w:ascii="Verdana" w:hAnsi="Verdana" w:cs="Arial"/>
                <w:sz w:val="22"/>
                <w:szCs w:val="22"/>
              </w:rPr>
              <w:t xml:space="preserve">To date, there has been </w:t>
            </w:r>
            <w:r w:rsidR="00F31A1A" w:rsidRPr="00D81C1E">
              <w:rPr>
                <w:rFonts w:ascii="Verdana" w:hAnsi="Verdana" w:cs="Arial"/>
                <w:sz w:val="22"/>
                <w:szCs w:val="22"/>
              </w:rPr>
              <w:t xml:space="preserve">two </w:t>
            </w:r>
            <w:r w:rsidR="005C0A71" w:rsidRPr="00D81C1E">
              <w:rPr>
                <w:rFonts w:ascii="Verdana" w:hAnsi="Verdana" w:cs="Arial"/>
                <w:sz w:val="22"/>
                <w:szCs w:val="22"/>
              </w:rPr>
              <w:t xml:space="preserve">collections and </w:t>
            </w:r>
            <w:r w:rsidR="00F31A1A" w:rsidRPr="00D81C1E">
              <w:rPr>
                <w:rFonts w:ascii="Verdana" w:hAnsi="Verdana" w:cs="Arial"/>
                <w:sz w:val="22"/>
                <w:szCs w:val="22"/>
              </w:rPr>
              <w:t xml:space="preserve">one further </w:t>
            </w:r>
            <w:r w:rsidR="00FA5939" w:rsidRPr="00D81C1E">
              <w:rPr>
                <w:rFonts w:ascii="Verdana" w:hAnsi="Verdana" w:cs="Arial"/>
                <w:sz w:val="22"/>
                <w:szCs w:val="22"/>
              </w:rPr>
              <w:t>collection date</w:t>
            </w:r>
            <w:r w:rsidR="00F31A1A" w:rsidRPr="00D81C1E">
              <w:rPr>
                <w:rFonts w:ascii="Verdana" w:hAnsi="Verdana" w:cs="Arial"/>
                <w:sz w:val="22"/>
                <w:szCs w:val="22"/>
              </w:rPr>
              <w:t xml:space="preserve"> has been scheduled to take place week commencing </w:t>
            </w:r>
            <w:r w:rsidR="006266CC" w:rsidRPr="00D81C1E">
              <w:rPr>
                <w:rFonts w:ascii="Verdana" w:hAnsi="Verdana" w:cs="Arial"/>
                <w:sz w:val="22"/>
                <w:szCs w:val="22"/>
              </w:rPr>
              <w:t>24 October 2022</w:t>
            </w:r>
            <w:r w:rsidR="00DF2B16" w:rsidRPr="00D81C1E">
              <w:rPr>
                <w:rFonts w:ascii="Verdana" w:hAnsi="Verdana" w:cs="Arial"/>
                <w:sz w:val="22"/>
                <w:szCs w:val="22"/>
              </w:rPr>
              <w:t xml:space="preserve">. </w:t>
            </w:r>
            <w:r w:rsidR="001F4F21">
              <w:rPr>
                <w:rFonts w:ascii="Verdana" w:hAnsi="Verdana" w:cs="Arial"/>
                <w:sz w:val="22"/>
                <w:szCs w:val="22"/>
              </w:rPr>
              <w:t xml:space="preserve">NWSSP staff are working </w:t>
            </w:r>
            <w:r w:rsidR="00DF2B16" w:rsidRPr="00D81C1E">
              <w:rPr>
                <w:rFonts w:ascii="Verdana" w:hAnsi="Verdana" w:cs="Arial"/>
                <w:sz w:val="22"/>
                <w:szCs w:val="22"/>
              </w:rPr>
              <w:t>with local authorises to see</w:t>
            </w:r>
            <w:r w:rsidR="001F4F21">
              <w:rPr>
                <w:rFonts w:ascii="Verdana" w:hAnsi="Verdana" w:cs="Arial"/>
                <w:sz w:val="22"/>
                <w:szCs w:val="22"/>
              </w:rPr>
              <w:t xml:space="preserve"> whether </w:t>
            </w:r>
            <w:r w:rsidR="00A4269C" w:rsidRPr="00D81C1E">
              <w:rPr>
                <w:rFonts w:ascii="Verdana" w:hAnsi="Verdana" w:cs="Arial"/>
                <w:sz w:val="22"/>
                <w:szCs w:val="22"/>
              </w:rPr>
              <w:t>the remaining beds could be utilised</w:t>
            </w:r>
            <w:r w:rsidR="00996DB8" w:rsidRPr="00D81C1E">
              <w:rPr>
                <w:rFonts w:ascii="Verdana" w:hAnsi="Verdana" w:cs="Arial"/>
                <w:sz w:val="22"/>
                <w:szCs w:val="22"/>
              </w:rPr>
              <w:t xml:space="preserve"> elsewhere</w:t>
            </w:r>
            <w:r w:rsidR="00A4269C" w:rsidRPr="00D81C1E">
              <w:rPr>
                <w:rFonts w:ascii="Verdana" w:hAnsi="Verdana" w:cs="Arial"/>
                <w:sz w:val="22"/>
                <w:szCs w:val="22"/>
              </w:rPr>
              <w:t xml:space="preserve">. </w:t>
            </w:r>
          </w:p>
          <w:p w14:paraId="0C9AE6AA" w14:textId="77777777" w:rsidR="00FC4ABF" w:rsidRPr="00D81C1E" w:rsidRDefault="00FC4ABF" w:rsidP="00011ED9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0AC147D5" w14:textId="2DA9F7C1" w:rsidR="00FC4ABF" w:rsidRPr="00D81C1E" w:rsidRDefault="00FC4ABF" w:rsidP="00FC4ABF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D81C1E">
              <w:rPr>
                <w:rFonts w:ascii="Verdana" w:hAnsi="Verdana" w:cs="Arial"/>
                <w:sz w:val="22"/>
                <w:szCs w:val="22"/>
              </w:rPr>
              <w:t xml:space="preserve">The Committee </w:t>
            </w:r>
            <w:r w:rsidRPr="00D81C1E">
              <w:rPr>
                <w:rFonts w:ascii="Verdana" w:hAnsi="Verdana" w:cs="Arial"/>
                <w:b/>
                <w:bCs/>
                <w:sz w:val="22"/>
                <w:szCs w:val="22"/>
              </w:rPr>
              <w:t>NOTED</w:t>
            </w:r>
            <w:r w:rsidRPr="00D81C1E">
              <w:rPr>
                <w:rFonts w:ascii="Verdana" w:hAnsi="Verdana" w:cs="Arial"/>
                <w:sz w:val="22"/>
                <w:szCs w:val="22"/>
              </w:rPr>
              <w:t xml:space="preserve"> the Report. </w:t>
            </w:r>
          </w:p>
          <w:p w14:paraId="3BD3F086" w14:textId="2D8FB7B7" w:rsidR="00FC4ABF" w:rsidRPr="00D81C1E" w:rsidRDefault="00FC4ABF" w:rsidP="00011ED9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4CBF2290" w14:textId="7F6F5CAD" w:rsidR="00A25D03" w:rsidRPr="00D81C1E" w:rsidRDefault="00A25D03" w:rsidP="004C16A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7C3821" w:rsidRPr="00D81C1E" w14:paraId="33DFD32A" w14:textId="77777777" w:rsidTr="00321CC1">
        <w:trPr>
          <w:trHeight w:val="683"/>
          <w:jc w:val="center"/>
        </w:trPr>
        <w:tc>
          <w:tcPr>
            <w:tcW w:w="1355" w:type="dxa"/>
            <w:shd w:val="clear" w:color="auto" w:fill="auto"/>
          </w:tcPr>
          <w:p w14:paraId="619CA4B9" w14:textId="40C29B93" w:rsidR="007C3821" w:rsidRPr="00D81C1E" w:rsidRDefault="00804B1B" w:rsidP="007C3821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D81C1E">
              <w:rPr>
                <w:rFonts w:ascii="Verdana" w:hAnsi="Verdana" w:cs="Arial"/>
                <w:b/>
                <w:sz w:val="22"/>
                <w:szCs w:val="22"/>
              </w:rPr>
              <w:t>6.</w:t>
            </w:r>
            <w:r w:rsidR="00A25D03" w:rsidRPr="00D81C1E">
              <w:rPr>
                <w:rFonts w:ascii="Verdana" w:hAnsi="Verdana" w:cs="Arial"/>
                <w:b/>
                <w:sz w:val="22"/>
                <w:szCs w:val="22"/>
              </w:rPr>
              <w:t>5</w:t>
            </w:r>
          </w:p>
        </w:tc>
        <w:tc>
          <w:tcPr>
            <w:tcW w:w="8128" w:type="dxa"/>
            <w:shd w:val="clear" w:color="auto" w:fill="auto"/>
          </w:tcPr>
          <w:p w14:paraId="3ECB174E" w14:textId="1541925A" w:rsidR="00B66AE4" w:rsidRPr="00D81C1E" w:rsidRDefault="00DA452B" w:rsidP="00712591">
            <w:pPr>
              <w:jc w:val="both"/>
              <w:rPr>
                <w:rFonts w:ascii="Verdana" w:hAnsi="Verdana" w:cs="Arial"/>
                <w:sz w:val="22"/>
                <w:szCs w:val="22"/>
                <w:highlight w:val="yellow"/>
              </w:rPr>
            </w:pPr>
            <w:r w:rsidRPr="00D81C1E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Corporate Risk Register </w:t>
            </w:r>
          </w:p>
          <w:p w14:paraId="639C9FE8" w14:textId="45AED5BD" w:rsidR="00633940" w:rsidRPr="00D81C1E" w:rsidRDefault="0045474A" w:rsidP="00A84AB5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D81C1E">
              <w:rPr>
                <w:rFonts w:ascii="Verdana" w:hAnsi="Verdana" w:cs="Arial"/>
                <w:sz w:val="22"/>
                <w:szCs w:val="22"/>
              </w:rPr>
              <w:t>PS present</w:t>
            </w:r>
            <w:r w:rsidR="002A03F1" w:rsidRPr="00D81C1E">
              <w:rPr>
                <w:rFonts w:ascii="Verdana" w:hAnsi="Verdana" w:cs="Arial"/>
                <w:sz w:val="22"/>
                <w:szCs w:val="22"/>
              </w:rPr>
              <w:t>ed</w:t>
            </w:r>
            <w:r w:rsidRPr="00D81C1E">
              <w:rPr>
                <w:rFonts w:ascii="Verdana" w:hAnsi="Verdana" w:cs="Arial"/>
                <w:sz w:val="22"/>
                <w:szCs w:val="22"/>
              </w:rPr>
              <w:t xml:space="preserve"> the Corporate Risk Register </w:t>
            </w:r>
            <w:r w:rsidR="008C68E4">
              <w:rPr>
                <w:rFonts w:ascii="Verdana" w:hAnsi="Verdana" w:cs="Arial"/>
                <w:sz w:val="22"/>
                <w:szCs w:val="22"/>
              </w:rPr>
              <w:t xml:space="preserve">which contains one </w:t>
            </w:r>
            <w:r w:rsidR="00A84AB5">
              <w:rPr>
                <w:rFonts w:ascii="Verdana" w:hAnsi="Verdana" w:cs="Arial"/>
                <w:sz w:val="22"/>
                <w:szCs w:val="22"/>
              </w:rPr>
              <w:t>red risk concerning the in</w:t>
            </w:r>
            <w:r w:rsidR="00B81E3D" w:rsidRPr="00D81C1E">
              <w:rPr>
                <w:rFonts w:ascii="Verdana" w:hAnsi="Verdana" w:cs="Arial"/>
                <w:bCs/>
                <w:sz w:val="22"/>
                <w:szCs w:val="22"/>
              </w:rPr>
              <w:t>flationary impact on goods and services, particularly relating to energy. This continues to be mitigated as far as possible through the actions of the Energy Price Risk Management Group.</w:t>
            </w:r>
          </w:p>
          <w:p w14:paraId="583E4C77" w14:textId="77777777" w:rsidR="00283CC0" w:rsidRPr="00D81C1E" w:rsidRDefault="00283CC0" w:rsidP="001E11FD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597FD89B" w14:textId="5BA59401" w:rsidR="00DB04FD" w:rsidRPr="00D81C1E" w:rsidRDefault="007F61B5" w:rsidP="00DB04FD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D81C1E">
              <w:rPr>
                <w:rFonts w:ascii="Verdana" w:hAnsi="Verdana"/>
                <w:bCs/>
                <w:sz w:val="22"/>
                <w:szCs w:val="22"/>
              </w:rPr>
              <w:t>There have been t</w:t>
            </w:r>
            <w:r w:rsidR="00DB04FD" w:rsidRPr="00D81C1E">
              <w:rPr>
                <w:rFonts w:ascii="Verdana" w:hAnsi="Verdana"/>
                <w:bCs/>
                <w:sz w:val="22"/>
                <w:szCs w:val="22"/>
              </w:rPr>
              <w:t xml:space="preserve">hree new risks added to the register since the last </w:t>
            </w:r>
            <w:r w:rsidR="00AD480A" w:rsidRPr="00D81C1E">
              <w:rPr>
                <w:rFonts w:ascii="Verdana" w:hAnsi="Verdana"/>
                <w:bCs/>
                <w:sz w:val="22"/>
                <w:szCs w:val="22"/>
              </w:rPr>
              <w:t xml:space="preserve">Audit </w:t>
            </w:r>
            <w:r w:rsidR="00DB04FD" w:rsidRPr="00D81C1E">
              <w:rPr>
                <w:rFonts w:ascii="Verdana" w:hAnsi="Verdana"/>
                <w:bCs/>
                <w:sz w:val="22"/>
                <w:szCs w:val="22"/>
              </w:rPr>
              <w:t>Committee</w:t>
            </w:r>
            <w:r w:rsidR="00322FD6" w:rsidRPr="00D81C1E">
              <w:rPr>
                <w:rFonts w:ascii="Verdana" w:hAnsi="Verdana"/>
                <w:bCs/>
                <w:sz w:val="22"/>
                <w:szCs w:val="22"/>
              </w:rPr>
              <w:t xml:space="preserve"> meeting</w:t>
            </w:r>
            <w:r w:rsidR="00DB04FD" w:rsidRPr="00D81C1E">
              <w:rPr>
                <w:rFonts w:ascii="Verdana" w:hAnsi="Verdana"/>
                <w:bCs/>
                <w:sz w:val="22"/>
                <w:szCs w:val="22"/>
              </w:rPr>
              <w:t>. These are</w:t>
            </w:r>
            <w:r w:rsidR="00ED3B1F" w:rsidRPr="00D81C1E">
              <w:rPr>
                <w:rFonts w:ascii="Verdana" w:hAnsi="Verdana"/>
                <w:bCs/>
                <w:sz w:val="22"/>
                <w:szCs w:val="22"/>
              </w:rPr>
              <w:t xml:space="preserve"> as follows</w:t>
            </w:r>
            <w:r w:rsidR="00DB04FD" w:rsidRPr="00D81C1E">
              <w:rPr>
                <w:rFonts w:ascii="Verdana" w:hAnsi="Verdana"/>
                <w:bCs/>
                <w:sz w:val="22"/>
                <w:szCs w:val="22"/>
              </w:rPr>
              <w:t>:</w:t>
            </w:r>
          </w:p>
          <w:p w14:paraId="18A59345" w14:textId="77777777" w:rsidR="00DB04FD" w:rsidRPr="00D81C1E" w:rsidRDefault="00DB04FD" w:rsidP="00DB04FD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  <w:p w14:paraId="230F7331" w14:textId="77777777" w:rsidR="00DB04FD" w:rsidRPr="00D81C1E" w:rsidRDefault="00DB04FD" w:rsidP="00DB04FD">
            <w:pPr>
              <w:pStyle w:val="ListParagraph"/>
              <w:numPr>
                <w:ilvl w:val="0"/>
                <w:numId w:val="33"/>
              </w:numPr>
              <w:contextualSpacing w:val="0"/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D81C1E">
              <w:rPr>
                <w:rFonts w:ascii="Verdana" w:hAnsi="Verdana"/>
                <w:bCs/>
                <w:sz w:val="22"/>
                <w:szCs w:val="22"/>
              </w:rPr>
              <w:t>The threat of industrial action and the resulting impact on delivery of services;</w:t>
            </w:r>
          </w:p>
          <w:p w14:paraId="22C2F053" w14:textId="77777777" w:rsidR="00DB04FD" w:rsidRPr="00D81C1E" w:rsidRDefault="00DB04FD" w:rsidP="00DB04FD">
            <w:pPr>
              <w:pStyle w:val="ListParagraph"/>
              <w:numPr>
                <w:ilvl w:val="0"/>
                <w:numId w:val="33"/>
              </w:numPr>
              <w:contextualSpacing w:val="0"/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D81C1E">
              <w:rPr>
                <w:rFonts w:ascii="Verdana" w:hAnsi="Verdana"/>
                <w:bCs/>
                <w:sz w:val="22"/>
                <w:szCs w:val="22"/>
              </w:rPr>
              <w:t>A current dispute with the supplier of the new Legal &amp; Risk Case Management system which may have both a financial and service delivery impact; and</w:t>
            </w:r>
          </w:p>
          <w:p w14:paraId="53DEA9F5" w14:textId="01A94581" w:rsidR="00F02A8A" w:rsidRPr="00D81C1E" w:rsidRDefault="00DB04FD" w:rsidP="00820E80">
            <w:pPr>
              <w:pStyle w:val="ListParagraph"/>
              <w:numPr>
                <w:ilvl w:val="0"/>
                <w:numId w:val="33"/>
              </w:numPr>
              <w:contextualSpacing w:val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D81C1E">
              <w:rPr>
                <w:rFonts w:ascii="Verdana" w:hAnsi="Verdana"/>
                <w:bCs/>
                <w:sz w:val="22"/>
                <w:szCs w:val="22"/>
              </w:rPr>
              <w:t xml:space="preserve">Difficulties in obtaining sufficient financial and staff resource to take forward the agreed plans for the Clinical Pharmacy service. </w:t>
            </w:r>
          </w:p>
          <w:p w14:paraId="55DC0E66" w14:textId="77777777" w:rsidR="0065022A" w:rsidRPr="00D81C1E" w:rsidRDefault="0065022A" w:rsidP="0065022A">
            <w:pPr>
              <w:pStyle w:val="ListParagraph"/>
              <w:contextualSpacing w:val="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334FFB21" w14:textId="30C693B6" w:rsidR="0065454C" w:rsidRPr="00D81C1E" w:rsidRDefault="00062D89" w:rsidP="0065454C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D81C1E">
              <w:rPr>
                <w:rFonts w:ascii="Verdana" w:hAnsi="Verdana" w:cs="Arial"/>
                <w:sz w:val="22"/>
                <w:szCs w:val="22"/>
              </w:rPr>
              <w:t xml:space="preserve">In addition to </w:t>
            </w:r>
            <w:r w:rsidR="001A798F" w:rsidRPr="00D81C1E">
              <w:rPr>
                <w:rFonts w:ascii="Verdana" w:hAnsi="Verdana" w:cs="Arial"/>
                <w:sz w:val="22"/>
                <w:szCs w:val="22"/>
              </w:rPr>
              <w:t>the</w:t>
            </w:r>
            <w:r w:rsidRPr="00D81C1E">
              <w:rPr>
                <w:rFonts w:ascii="Verdana" w:hAnsi="Verdana" w:cs="Arial"/>
                <w:sz w:val="22"/>
                <w:szCs w:val="22"/>
              </w:rPr>
              <w:t xml:space="preserve"> above, one risk</w:t>
            </w:r>
            <w:r w:rsidR="00AA6670" w:rsidRPr="00D81C1E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D81C1E">
              <w:rPr>
                <w:rFonts w:ascii="Verdana" w:hAnsi="Verdana" w:cs="Arial"/>
                <w:sz w:val="22"/>
                <w:szCs w:val="22"/>
              </w:rPr>
              <w:t xml:space="preserve">relating to </w:t>
            </w:r>
            <w:r w:rsidR="0065454C" w:rsidRPr="00D81C1E">
              <w:rPr>
                <w:rFonts w:ascii="Verdana" w:hAnsi="Verdana" w:cs="Arial"/>
                <w:sz w:val="22"/>
                <w:szCs w:val="22"/>
              </w:rPr>
              <w:t>Covid</w:t>
            </w:r>
            <w:r w:rsidR="001263AE" w:rsidRPr="00D81C1E">
              <w:rPr>
                <w:rFonts w:ascii="Verdana" w:hAnsi="Verdana" w:cs="Arial"/>
                <w:sz w:val="22"/>
                <w:szCs w:val="22"/>
              </w:rPr>
              <w:t>-19 Pandemic</w:t>
            </w:r>
            <w:r w:rsidR="0065454C" w:rsidRPr="00D81C1E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D81C1E">
              <w:rPr>
                <w:rFonts w:ascii="Verdana" w:hAnsi="Verdana" w:cs="Arial"/>
                <w:sz w:val="22"/>
                <w:szCs w:val="22"/>
              </w:rPr>
              <w:t xml:space="preserve">has been </w:t>
            </w:r>
            <w:r w:rsidR="0065454C" w:rsidRPr="00D81C1E">
              <w:rPr>
                <w:rFonts w:ascii="Verdana" w:hAnsi="Verdana" w:cs="Arial"/>
                <w:sz w:val="22"/>
                <w:szCs w:val="22"/>
              </w:rPr>
              <w:t>re-escalated</w:t>
            </w:r>
            <w:r w:rsidR="00B0756F" w:rsidRPr="00D81C1E">
              <w:rPr>
                <w:rFonts w:ascii="Verdana" w:hAnsi="Verdana" w:cs="Arial"/>
                <w:sz w:val="22"/>
                <w:szCs w:val="22"/>
              </w:rPr>
              <w:t xml:space="preserve"> from monitoring to a risk for action</w:t>
            </w:r>
            <w:r w:rsidR="001263AE" w:rsidRPr="00D81C1E">
              <w:rPr>
                <w:rFonts w:ascii="Verdana" w:hAnsi="Verdana" w:cs="Arial"/>
                <w:sz w:val="22"/>
                <w:szCs w:val="22"/>
              </w:rPr>
              <w:t xml:space="preserve"> and relates</w:t>
            </w:r>
            <w:r w:rsidR="0065454C" w:rsidRPr="00D81C1E">
              <w:rPr>
                <w:rFonts w:ascii="Verdana" w:hAnsi="Verdana" w:cs="Arial"/>
                <w:sz w:val="22"/>
                <w:szCs w:val="22"/>
              </w:rPr>
              <w:t xml:space="preserve"> to </w:t>
            </w:r>
            <w:r w:rsidR="00B0756F" w:rsidRPr="00D81C1E">
              <w:rPr>
                <w:rFonts w:ascii="Verdana" w:hAnsi="Verdana" w:cs="Arial"/>
                <w:sz w:val="22"/>
                <w:szCs w:val="22"/>
              </w:rPr>
              <w:t xml:space="preserve">the </w:t>
            </w:r>
            <w:r w:rsidR="00EE244E" w:rsidRPr="00D81C1E">
              <w:rPr>
                <w:rFonts w:ascii="Verdana" w:hAnsi="Verdana" w:cs="Arial"/>
                <w:sz w:val="22"/>
                <w:szCs w:val="22"/>
              </w:rPr>
              <w:t xml:space="preserve">temporary </w:t>
            </w:r>
            <w:r w:rsidR="0065454C" w:rsidRPr="00D81C1E">
              <w:rPr>
                <w:rFonts w:ascii="Verdana" w:hAnsi="Verdana" w:cs="Arial"/>
                <w:sz w:val="22"/>
                <w:szCs w:val="22"/>
              </w:rPr>
              <w:t xml:space="preserve">fixed term </w:t>
            </w:r>
            <w:r w:rsidR="00B0756F" w:rsidRPr="00D81C1E">
              <w:rPr>
                <w:rFonts w:ascii="Verdana" w:hAnsi="Verdana" w:cs="Arial"/>
                <w:sz w:val="22"/>
                <w:szCs w:val="22"/>
              </w:rPr>
              <w:t>posts</w:t>
            </w:r>
            <w:r w:rsidR="00EE244E" w:rsidRPr="00D81C1E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C46889" w:rsidRPr="00D81C1E">
              <w:rPr>
                <w:rFonts w:ascii="Verdana" w:hAnsi="Verdana" w:cs="Arial"/>
                <w:sz w:val="22"/>
                <w:szCs w:val="22"/>
              </w:rPr>
              <w:t>of</w:t>
            </w:r>
            <w:r w:rsidR="00EE244E" w:rsidRPr="00D81C1E">
              <w:rPr>
                <w:rFonts w:ascii="Verdana" w:hAnsi="Verdana" w:cs="Arial"/>
                <w:sz w:val="22"/>
                <w:szCs w:val="22"/>
              </w:rPr>
              <w:t xml:space="preserve"> staff </w:t>
            </w:r>
            <w:r w:rsidR="00B0756F" w:rsidRPr="00D81C1E">
              <w:rPr>
                <w:rFonts w:ascii="Verdana" w:hAnsi="Verdana" w:cs="Arial"/>
                <w:sz w:val="22"/>
                <w:szCs w:val="22"/>
              </w:rPr>
              <w:t>recruited</w:t>
            </w:r>
            <w:r w:rsidR="00EE244E" w:rsidRPr="00D81C1E">
              <w:rPr>
                <w:rFonts w:ascii="Verdana" w:hAnsi="Verdana" w:cs="Arial"/>
                <w:sz w:val="22"/>
                <w:szCs w:val="22"/>
              </w:rPr>
              <w:t xml:space="preserve"> through </w:t>
            </w:r>
            <w:r w:rsidR="001263AE" w:rsidRPr="00D81C1E">
              <w:rPr>
                <w:rFonts w:ascii="Verdana" w:hAnsi="Verdana" w:cs="Arial"/>
                <w:sz w:val="22"/>
                <w:szCs w:val="22"/>
              </w:rPr>
              <w:t>the</w:t>
            </w:r>
            <w:r w:rsidR="00EE244E" w:rsidRPr="00D81C1E">
              <w:rPr>
                <w:rFonts w:ascii="Verdana" w:hAnsi="Verdana" w:cs="Arial"/>
                <w:sz w:val="22"/>
                <w:szCs w:val="22"/>
              </w:rPr>
              <w:t xml:space="preserve"> Pandemic</w:t>
            </w:r>
            <w:r w:rsidR="000D594A" w:rsidRPr="00D81C1E">
              <w:rPr>
                <w:rFonts w:ascii="Verdana" w:hAnsi="Verdana" w:cs="Arial"/>
                <w:sz w:val="22"/>
                <w:szCs w:val="22"/>
              </w:rPr>
              <w:t>. A</w:t>
            </w:r>
            <w:r w:rsidR="001263AE" w:rsidRPr="00D81C1E">
              <w:rPr>
                <w:rFonts w:ascii="Verdana" w:hAnsi="Verdana" w:cs="Arial"/>
                <w:sz w:val="22"/>
                <w:szCs w:val="22"/>
              </w:rPr>
              <w:t xml:space="preserve">t present </w:t>
            </w:r>
            <w:r w:rsidR="00EE244E" w:rsidRPr="00D81C1E">
              <w:rPr>
                <w:rFonts w:ascii="Verdana" w:hAnsi="Verdana" w:cs="Arial"/>
                <w:sz w:val="22"/>
                <w:szCs w:val="22"/>
              </w:rPr>
              <w:t xml:space="preserve">there is </w:t>
            </w:r>
            <w:r w:rsidR="0065454C" w:rsidRPr="00D81C1E">
              <w:rPr>
                <w:rFonts w:ascii="Verdana" w:hAnsi="Verdana" w:cs="Arial"/>
                <w:sz w:val="22"/>
                <w:szCs w:val="22"/>
              </w:rPr>
              <w:t>lack of uncertainly as to whether</w:t>
            </w:r>
            <w:r w:rsidR="00FE7C5A" w:rsidRPr="00D81C1E">
              <w:rPr>
                <w:rFonts w:ascii="Verdana" w:hAnsi="Verdana" w:cs="Arial"/>
                <w:sz w:val="22"/>
                <w:szCs w:val="22"/>
              </w:rPr>
              <w:t xml:space="preserve"> the</w:t>
            </w:r>
            <w:r w:rsidR="0065454C" w:rsidRPr="00D81C1E">
              <w:rPr>
                <w:rFonts w:ascii="Verdana" w:hAnsi="Verdana" w:cs="Arial"/>
                <w:sz w:val="22"/>
                <w:szCs w:val="22"/>
              </w:rPr>
              <w:t xml:space="preserve"> Welsh Government would continue to fund the additional posts appointed pre-covid</w:t>
            </w:r>
            <w:r w:rsidR="00E5553D" w:rsidRPr="00D81C1E">
              <w:rPr>
                <w:rFonts w:ascii="Verdana" w:hAnsi="Verdana" w:cs="Arial"/>
                <w:sz w:val="22"/>
                <w:szCs w:val="22"/>
              </w:rPr>
              <w:t xml:space="preserve">, despite the roles </w:t>
            </w:r>
            <w:r w:rsidR="00C26D8A" w:rsidRPr="00D81C1E">
              <w:rPr>
                <w:rFonts w:ascii="Verdana" w:hAnsi="Verdana" w:cs="Arial"/>
                <w:sz w:val="22"/>
                <w:szCs w:val="22"/>
              </w:rPr>
              <w:t xml:space="preserve">still </w:t>
            </w:r>
            <w:r w:rsidR="00E5553D" w:rsidRPr="00D81C1E">
              <w:rPr>
                <w:rFonts w:ascii="Verdana" w:hAnsi="Verdana" w:cs="Arial"/>
                <w:sz w:val="22"/>
                <w:szCs w:val="22"/>
              </w:rPr>
              <w:t>being needed</w:t>
            </w:r>
            <w:r w:rsidR="0065454C" w:rsidRPr="00D81C1E">
              <w:rPr>
                <w:rFonts w:ascii="Verdana" w:hAnsi="Verdana" w:cs="Arial"/>
                <w:sz w:val="22"/>
                <w:szCs w:val="22"/>
              </w:rPr>
              <w:t xml:space="preserve">. </w:t>
            </w:r>
          </w:p>
          <w:p w14:paraId="3ACB27DF" w14:textId="5A1389C4" w:rsidR="00FD6199" w:rsidRPr="00D81C1E" w:rsidRDefault="00FD6199" w:rsidP="00D43E5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49CCF54E" w14:textId="18CDDF72" w:rsidR="00FD6199" w:rsidRPr="00D81C1E" w:rsidRDefault="00FD6199" w:rsidP="00FD6199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D81C1E">
              <w:rPr>
                <w:rFonts w:ascii="Verdana" w:hAnsi="Verdana" w:cs="Arial"/>
                <w:sz w:val="22"/>
                <w:szCs w:val="22"/>
              </w:rPr>
              <w:t xml:space="preserve">The Committee </w:t>
            </w:r>
            <w:r w:rsidRPr="00D81C1E">
              <w:rPr>
                <w:rFonts w:ascii="Verdana" w:hAnsi="Verdana" w:cs="Arial"/>
                <w:b/>
                <w:bCs/>
                <w:sz w:val="22"/>
                <w:szCs w:val="22"/>
              </w:rPr>
              <w:t>NOTED</w:t>
            </w:r>
            <w:r w:rsidRPr="00D81C1E">
              <w:rPr>
                <w:rFonts w:ascii="Verdana" w:hAnsi="Verdana" w:cs="Arial"/>
                <w:sz w:val="22"/>
                <w:szCs w:val="22"/>
              </w:rPr>
              <w:t xml:space="preserve"> the Report. </w:t>
            </w:r>
          </w:p>
        </w:tc>
        <w:tc>
          <w:tcPr>
            <w:tcW w:w="1535" w:type="dxa"/>
            <w:shd w:val="clear" w:color="auto" w:fill="auto"/>
          </w:tcPr>
          <w:p w14:paraId="266961F6" w14:textId="7AE759CC" w:rsidR="007C3821" w:rsidRPr="00D81C1E" w:rsidRDefault="007C3821" w:rsidP="007C3821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553E63" w:rsidRPr="00D81C1E" w14:paraId="2721476C" w14:textId="77777777" w:rsidTr="00E67795">
        <w:trPr>
          <w:trHeight w:val="130"/>
          <w:jc w:val="center"/>
        </w:trPr>
        <w:tc>
          <w:tcPr>
            <w:tcW w:w="1355" w:type="dxa"/>
            <w:shd w:val="clear" w:color="auto" w:fill="auto"/>
          </w:tcPr>
          <w:p w14:paraId="11983550" w14:textId="1844EA8A" w:rsidR="00553E63" w:rsidRPr="00D81C1E" w:rsidRDefault="00804B1B" w:rsidP="00553E63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D81C1E">
              <w:rPr>
                <w:rFonts w:ascii="Verdana" w:hAnsi="Verdana" w:cs="Arial"/>
                <w:b/>
                <w:sz w:val="22"/>
                <w:szCs w:val="22"/>
              </w:rPr>
              <w:t>6.</w:t>
            </w:r>
            <w:r w:rsidR="00BA1872" w:rsidRPr="00D81C1E">
              <w:rPr>
                <w:rFonts w:ascii="Verdana" w:hAnsi="Verdana" w:cs="Arial"/>
                <w:b/>
                <w:sz w:val="22"/>
                <w:szCs w:val="22"/>
              </w:rPr>
              <w:t>6</w:t>
            </w:r>
          </w:p>
        </w:tc>
        <w:tc>
          <w:tcPr>
            <w:tcW w:w="8128" w:type="dxa"/>
            <w:shd w:val="clear" w:color="auto" w:fill="auto"/>
          </w:tcPr>
          <w:p w14:paraId="1741F1D7" w14:textId="77777777" w:rsidR="00553E63" w:rsidRPr="00D81C1E" w:rsidRDefault="00553E63" w:rsidP="00553E63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D81C1E">
              <w:rPr>
                <w:rFonts w:ascii="Verdana" w:hAnsi="Verdana" w:cs="Arial"/>
                <w:b/>
                <w:sz w:val="22"/>
                <w:szCs w:val="22"/>
              </w:rPr>
              <w:t>Tracking of Audit Recommendations</w:t>
            </w:r>
          </w:p>
          <w:p w14:paraId="05CC85B0" w14:textId="265B5C2B" w:rsidR="00EE75C8" w:rsidRPr="00D81C1E" w:rsidRDefault="007F3247" w:rsidP="00696A23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D81C1E">
              <w:rPr>
                <w:rFonts w:ascii="Verdana" w:hAnsi="Verdana" w:cs="Arial"/>
                <w:sz w:val="22"/>
                <w:szCs w:val="22"/>
              </w:rPr>
              <w:t>PS</w:t>
            </w:r>
            <w:r w:rsidR="00553E63" w:rsidRPr="00D81C1E">
              <w:rPr>
                <w:rFonts w:ascii="Verdana" w:hAnsi="Verdana" w:cs="Arial"/>
                <w:sz w:val="22"/>
                <w:szCs w:val="22"/>
              </w:rPr>
              <w:t xml:space="preserve"> pres</w:t>
            </w:r>
            <w:r w:rsidR="003019DA" w:rsidRPr="00D81C1E">
              <w:rPr>
                <w:rFonts w:ascii="Verdana" w:hAnsi="Verdana" w:cs="Arial"/>
                <w:sz w:val="22"/>
                <w:szCs w:val="22"/>
              </w:rPr>
              <w:t>ent</w:t>
            </w:r>
            <w:r w:rsidR="00BD79C2" w:rsidRPr="00D81C1E">
              <w:rPr>
                <w:rFonts w:ascii="Verdana" w:hAnsi="Verdana" w:cs="Arial"/>
                <w:sz w:val="22"/>
                <w:szCs w:val="22"/>
              </w:rPr>
              <w:t>ed</w:t>
            </w:r>
            <w:r w:rsidR="003019DA" w:rsidRPr="00D81C1E">
              <w:rPr>
                <w:rFonts w:ascii="Verdana" w:hAnsi="Verdana" w:cs="Arial"/>
                <w:sz w:val="22"/>
                <w:szCs w:val="22"/>
              </w:rPr>
              <w:t xml:space="preserve"> the paper and note</w:t>
            </w:r>
            <w:r w:rsidR="00CE42C8" w:rsidRPr="00D81C1E">
              <w:rPr>
                <w:rFonts w:ascii="Verdana" w:hAnsi="Verdana" w:cs="Arial"/>
                <w:sz w:val="22"/>
                <w:szCs w:val="22"/>
              </w:rPr>
              <w:t>d</w:t>
            </w:r>
            <w:r w:rsidR="003019DA" w:rsidRPr="00D81C1E">
              <w:rPr>
                <w:rFonts w:ascii="Verdana" w:hAnsi="Verdana" w:cs="Arial"/>
                <w:sz w:val="22"/>
                <w:szCs w:val="22"/>
              </w:rPr>
              <w:t xml:space="preserve"> th</w:t>
            </w:r>
            <w:r w:rsidR="00331C8D">
              <w:rPr>
                <w:rFonts w:ascii="Verdana" w:hAnsi="Verdana" w:cs="Arial"/>
                <w:sz w:val="22"/>
                <w:szCs w:val="22"/>
              </w:rPr>
              <w:t xml:space="preserve">at there were currently no outstanding </w:t>
            </w:r>
            <w:r w:rsidR="002074DF">
              <w:rPr>
                <w:rFonts w:ascii="Verdana" w:hAnsi="Verdana" w:cs="Arial"/>
                <w:sz w:val="22"/>
                <w:szCs w:val="22"/>
              </w:rPr>
              <w:t xml:space="preserve">recommendations although there are four recommendations where the agreed date has passed but completion of the actions </w:t>
            </w:r>
            <w:r w:rsidR="006227DD">
              <w:rPr>
                <w:rFonts w:ascii="Verdana" w:hAnsi="Verdana" w:cs="Arial"/>
                <w:sz w:val="22"/>
                <w:szCs w:val="22"/>
              </w:rPr>
              <w:t xml:space="preserve">is dependent upon third parties. </w:t>
            </w:r>
            <w:r w:rsidR="00085B93" w:rsidRPr="00D81C1E">
              <w:rPr>
                <w:rFonts w:ascii="Verdana" w:hAnsi="Verdana" w:cs="Arial"/>
                <w:sz w:val="22"/>
                <w:szCs w:val="22"/>
              </w:rPr>
              <w:t xml:space="preserve">It was agreed that </w:t>
            </w:r>
            <w:r w:rsidR="00B51636">
              <w:rPr>
                <w:rFonts w:ascii="Verdana" w:hAnsi="Verdana" w:cs="Arial"/>
                <w:sz w:val="22"/>
                <w:szCs w:val="22"/>
              </w:rPr>
              <w:t xml:space="preserve">these </w:t>
            </w:r>
            <w:r w:rsidR="00D91498" w:rsidRPr="00D81C1E">
              <w:rPr>
                <w:rFonts w:ascii="Verdana" w:hAnsi="Verdana" w:cs="Arial"/>
                <w:sz w:val="22"/>
                <w:szCs w:val="22"/>
              </w:rPr>
              <w:t xml:space="preserve">would be </w:t>
            </w:r>
            <w:r w:rsidR="00B51636">
              <w:rPr>
                <w:rFonts w:ascii="Verdana" w:hAnsi="Verdana" w:cs="Arial"/>
                <w:sz w:val="22"/>
                <w:szCs w:val="22"/>
              </w:rPr>
              <w:t xml:space="preserve">shared with </w:t>
            </w:r>
            <w:r w:rsidR="00E833E7" w:rsidRPr="00D81C1E">
              <w:rPr>
                <w:rFonts w:ascii="Verdana" w:hAnsi="Verdana" w:cs="Arial"/>
                <w:sz w:val="22"/>
                <w:szCs w:val="22"/>
              </w:rPr>
              <w:t>the Shared Service</w:t>
            </w:r>
            <w:r w:rsidR="00085B93" w:rsidRPr="00D81C1E">
              <w:rPr>
                <w:rFonts w:ascii="Verdana" w:hAnsi="Verdana" w:cs="Arial"/>
                <w:sz w:val="22"/>
                <w:szCs w:val="22"/>
              </w:rPr>
              <w:t>s</w:t>
            </w:r>
            <w:r w:rsidR="00E833E7" w:rsidRPr="00D81C1E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D91498" w:rsidRPr="00D81C1E">
              <w:rPr>
                <w:rFonts w:ascii="Verdana" w:hAnsi="Verdana" w:cs="Arial"/>
                <w:sz w:val="22"/>
                <w:szCs w:val="22"/>
              </w:rPr>
              <w:t>Partnership Committee</w:t>
            </w:r>
            <w:r w:rsidR="00780D33" w:rsidRPr="00D81C1E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035133" w:rsidRPr="00D81C1E">
              <w:rPr>
                <w:rFonts w:ascii="Verdana" w:hAnsi="Verdana" w:cs="Arial"/>
                <w:sz w:val="22"/>
                <w:szCs w:val="22"/>
              </w:rPr>
              <w:t xml:space="preserve">to </w:t>
            </w:r>
            <w:r w:rsidR="00B51636">
              <w:rPr>
                <w:rFonts w:ascii="Verdana" w:hAnsi="Verdana" w:cs="Arial"/>
                <w:sz w:val="22"/>
                <w:szCs w:val="22"/>
              </w:rPr>
              <w:t xml:space="preserve">obtain </w:t>
            </w:r>
            <w:r w:rsidR="00696A23">
              <w:rPr>
                <w:rFonts w:ascii="Verdana" w:hAnsi="Verdana" w:cs="Arial"/>
                <w:sz w:val="22"/>
                <w:szCs w:val="22"/>
              </w:rPr>
              <w:t xml:space="preserve">appropriate updates. </w:t>
            </w:r>
          </w:p>
          <w:p w14:paraId="26D98F13" w14:textId="77777777" w:rsidR="000A186F" w:rsidRPr="00D81C1E" w:rsidRDefault="000A186F" w:rsidP="00EE75C8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261C63D7" w14:textId="6684A85A" w:rsidR="00EE75C8" w:rsidRPr="00D81C1E" w:rsidRDefault="000A186F" w:rsidP="00EE75C8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D81C1E">
              <w:rPr>
                <w:rFonts w:ascii="Verdana" w:hAnsi="Verdana" w:cs="Arial"/>
                <w:sz w:val="22"/>
                <w:szCs w:val="22"/>
              </w:rPr>
              <w:t xml:space="preserve">The Committee </w:t>
            </w:r>
            <w:r w:rsidRPr="00D81C1E">
              <w:rPr>
                <w:rFonts w:ascii="Verdana" w:hAnsi="Verdana" w:cs="Arial"/>
                <w:b/>
                <w:bCs/>
                <w:sz w:val="22"/>
                <w:szCs w:val="22"/>
              </w:rPr>
              <w:t>NOTED</w:t>
            </w:r>
            <w:r w:rsidRPr="00D81C1E">
              <w:rPr>
                <w:rFonts w:ascii="Verdana" w:hAnsi="Verdana" w:cs="Arial"/>
                <w:sz w:val="22"/>
                <w:szCs w:val="22"/>
              </w:rPr>
              <w:t xml:space="preserve"> the Report.</w:t>
            </w:r>
          </w:p>
        </w:tc>
        <w:tc>
          <w:tcPr>
            <w:tcW w:w="1535" w:type="dxa"/>
            <w:shd w:val="clear" w:color="auto" w:fill="auto"/>
          </w:tcPr>
          <w:p w14:paraId="65C8A0F1" w14:textId="77777777" w:rsidR="00553E63" w:rsidRPr="00D81C1E" w:rsidRDefault="00553E63" w:rsidP="0009369C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AE4559A" w14:textId="77777777" w:rsidR="00845C31" w:rsidRPr="00D81C1E" w:rsidRDefault="00845C31" w:rsidP="0009369C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6B5CEF7" w14:textId="77777777" w:rsidR="00845C31" w:rsidRPr="00D81C1E" w:rsidRDefault="00845C31" w:rsidP="0009369C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7D940A1" w14:textId="77777777" w:rsidR="00845C31" w:rsidRPr="00D81C1E" w:rsidRDefault="00845C31" w:rsidP="0009369C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AEEB0F7" w14:textId="77777777" w:rsidR="00845C31" w:rsidRPr="00D81C1E" w:rsidRDefault="00845C31" w:rsidP="0009369C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0CAC730" w14:textId="77777777" w:rsidR="00845C31" w:rsidRPr="00D81C1E" w:rsidRDefault="00845C31" w:rsidP="0009369C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3B6266B" w14:textId="54C5E8F5" w:rsidR="00845C31" w:rsidRPr="00D81C1E" w:rsidRDefault="00C55B26" w:rsidP="0009369C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PS</w:t>
            </w:r>
          </w:p>
          <w:p w14:paraId="5E0FF318" w14:textId="77777777" w:rsidR="00845C31" w:rsidRPr="00D81C1E" w:rsidRDefault="00845C31" w:rsidP="0009369C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38EFF99" w14:textId="77777777" w:rsidR="00845C31" w:rsidRPr="00D81C1E" w:rsidRDefault="00845C31" w:rsidP="0009369C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688BF57" w14:textId="4786E3C8" w:rsidR="00845C31" w:rsidRPr="00D81C1E" w:rsidRDefault="00845C31" w:rsidP="00C55B26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553E63" w:rsidRPr="00D81C1E" w14:paraId="5E011E25" w14:textId="77777777" w:rsidTr="00553E63">
        <w:trPr>
          <w:jc w:val="center"/>
        </w:trPr>
        <w:tc>
          <w:tcPr>
            <w:tcW w:w="11018" w:type="dxa"/>
            <w:gridSpan w:val="3"/>
            <w:shd w:val="clear" w:color="auto" w:fill="BFBFBF" w:themeFill="background1" w:themeFillShade="BF"/>
          </w:tcPr>
          <w:p w14:paraId="33534444" w14:textId="77777777" w:rsidR="00553E63" w:rsidRPr="00D81C1E" w:rsidRDefault="00553E63" w:rsidP="000240D2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D81C1E">
              <w:rPr>
                <w:rFonts w:ascii="Verdana" w:hAnsi="Verdana" w:cs="Arial"/>
                <w:sz w:val="22"/>
                <w:szCs w:val="22"/>
              </w:rPr>
              <w:lastRenderedPageBreak/>
              <w:br w:type="page"/>
            </w:r>
            <w:r w:rsidRPr="00D81C1E">
              <w:rPr>
                <w:rFonts w:ascii="Verdana" w:hAnsi="Verdana" w:cs="Arial"/>
                <w:b/>
                <w:sz w:val="22"/>
                <w:szCs w:val="22"/>
              </w:rPr>
              <w:t xml:space="preserve">ITEMS FOR INFORMATION </w:t>
            </w:r>
          </w:p>
          <w:p w14:paraId="1C6EB421" w14:textId="77777777" w:rsidR="00553E63" w:rsidRPr="00D81C1E" w:rsidRDefault="00553E63" w:rsidP="00553E63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20090" w:rsidRPr="00D81C1E" w14:paraId="3A31F14A" w14:textId="77777777" w:rsidTr="00321CC1">
        <w:trPr>
          <w:jc w:val="center"/>
        </w:trPr>
        <w:tc>
          <w:tcPr>
            <w:tcW w:w="1355" w:type="dxa"/>
            <w:shd w:val="clear" w:color="auto" w:fill="auto"/>
          </w:tcPr>
          <w:p w14:paraId="2E05F60C" w14:textId="7685CAC4" w:rsidR="00E20090" w:rsidRPr="00D81C1E" w:rsidRDefault="00E20090" w:rsidP="00F1299D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128" w:type="dxa"/>
            <w:shd w:val="clear" w:color="auto" w:fill="auto"/>
          </w:tcPr>
          <w:p w14:paraId="30B47100" w14:textId="32EB1022" w:rsidR="00EB7186" w:rsidRDefault="00EB7186" w:rsidP="00F117C2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The following items were provided for information:</w:t>
            </w:r>
          </w:p>
          <w:p w14:paraId="7ED6B620" w14:textId="77777777" w:rsidR="00EB7186" w:rsidRDefault="00EB7186" w:rsidP="00F117C2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1E2F6BF9" w14:textId="77777777" w:rsidR="00E20090" w:rsidRDefault="00F117C2" w:rsidP="00EB7186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EB7186">
              <w:rPr>
                <w:rFonts w:ascii="Verdana" w:hAnsi="Verdana" w:cs="Arial"/>
                <w:sz w:val="22"/>
                <w:szCs w:val="22"/>
              </w:rPr>
              <w:t>NWSSP Annual Review</w:t>
            </w:r>
            <w:r w:rsidR="00904FC0" w:rsidRPr="00EB7186">
              <w:rPr>
                <w:rFonts w:ascii="Verdana" w:hAnsi="Verdana" w:cs="Arial"/>
                <w:sz w:val="22"/>
                <w:szCs w:val="22"/>
              </w:rPr>
              <w:t xml:space="preserve"> 2021-22</w:t>
            </w:r>
            <w:r w:rsidR="00EB7186">
              <w:rPr>
                <w:rFonts w:ascii="Verdana" w:hAnsi="Verdana" w:cs="Arial"/>
                <w:sz w:val="22"/>
                <w:szCs w:val="22"/>
              </w:rPr>
              <w:t>;</w:t>
            </w:r>
          </w:p>
          <w:p w14:paraId="5FEA3F5C" w14:textId="77777777" w:rsidR="00EB7186" w:rsidRDefault="00BC3976" w:rsidP="00EB7186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D81C1E">
              <w:rPr>
                <w:rFonts w:ascii="Verdana" w:hAnsi="Verdana" w:cs="Arial"/>
                <w:sz w:val="22"/>
                <w:szCs w:val="22"/>
              </w:rPr>
              <w:t>Information Governance Annual Report 2021-22</w:t>
            </w:r>
            <w:r>
              <w:rPr>
                <w:rFonts w:ascii="Verdana" w:hAnsi="Verdana" w:cs="Arial"/>
                <w:sz w:val="22"/>
                <w:szCs w:val="22"/>
              </w:rPr>
              <w:t>;</w:t>
            </w:r>
          </w:p>
          <w:p w14:paraId="13BF7EF4" w14:textId="77777777" w:rsidR="00BC3976" w:rsidRDefault="00BC3976" w:rsidP="00EB7186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D81C1E">
              <w:rPr>
                <w:rFonts w:ascii="Verdana" w:hAnsi="Verdana" w:cs="Arial"/>
                <w:sz w:val="22"/>
                <w:szCs w:val="22"/>
              </w:rPr>
              <w:t>IMTP Outcome letter</w:t>
            </w:r>
            <w:r>
              <w:rPr>
                <w:rFonts w:ascii="Verdana" w:hAnsi="Verdana" w:cs="Arial"/>
                <w:sz w:val="22"/>
                <w:szCs w:val="22"/>
              </w:rPr>
              <w:t>; and</w:t>
            </w:r>
          </w:p>
          <w:p w14:paraId="7EC2DAB2" w14:textId="77777777" w:rsidR="00BC3976" w:rsidRDefault="00BC3976" w:rsidP="00EB7186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D81C1E">
              <w:rPr>
                <w:rFonts w:ascii="Verdana" w:hAnsi="Verdana" w:cs="Arial"/>
                <w:sz w:val="22"/>
                <w:szCs w:val="22"/>
              </w:rPr>
              <w:t>Audit Committee Forward Plan</w:t>
            </w:r>
            <w:r>
              <w:rPr>
                <w:rFonts w:ascii="Verdana" w:hAnsi="Verdana" w:cs="Arial"/>
                <w:sz w:val="22"/>
                <w:szCs w:val="22"/>
              </w:rPr>
              <w:t>.</w:t>
            </w:r>
          </w:p>
          <w:p w14:paraId="35BD01BA" w14:textId="03B98228" w:rsidR="00BC3976" w:rsidRPr="00EB7186" w:rsidRDefault="00BC3976" w:rsidP="00BC3976">
            <w:pPr>
              <w:pStyle w:val="ListParagraph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1CB3D653" w14:textId="1FCA46AC" w:rsidR="00E20090" w:rsidRPr="00D81C1E" w:rsidRDefault="00E20090" w:rsidP="00E20090">
            <w:pPr>
              <w:pStyle w:val="ListParagraph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53E63" w:rsidRPr="00D81C1E" w14:paraId="1519CB96" w14:textId="77777777" w:rsidTr="00917439">
        <w:trPr>
          <w:jc w:val="center"/>
        </w:trPr>
        <w:tc>
          <w:tcPr>
            <w:tcW w:w="11018" w:type="dxa"/>
            <w:gridSpan w:val="3"/>
            <w:shd w:val="clear" w:color="auto" w:fill="BFBFBF" w:themeFill="background1" w:themeFillShade="BF"/>
          </w:tcPr>
          <w:p w14:paraId="1FF90A51" w14:textId="77777777" w:rsidR="00553E63" w:rsidRPr="00D81C1E" w:rsidRDefault="00553E63" w:rsidP="000240D2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D81C1E">
              <w:rPr>
                <w:rFonts w:ascii="Verdana" w:hAnsi="Verdana" w:cs="Arial"/>
                <w:sz w:val="22"/>
                <w:szCs w:val="22"/>
              </w:rPr>
              <w:br w:type="page"/>
            </w:r>
            <w:r w:rsidRPr="00D81C1E">
              <w:rPr>
                <w:rFonts w:ascii="Verdana" w:hAnsi="Verdana" w:cs="Arial"/>
                <w:b/>
                <w:sz w:val="22"/>
                <w:szCs w:val="22"/>
              </w:rPr>
              <w:t xml:space="preserve">ANY OTHER BUSINESS </w:t>
            </w:r>
          </w:p>
          <w:p w14:paraId="300D9BAB" w14:textId="77777777" w:rsidR="00553E63" w:rsidRPr="00D81C1E" w:rsidRDefault="00553E63" w:rsidP="00553E63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53E63" w:rsidRPr="00D81C1E" w14:paraId="7243E4AD" w14:textId="77777777" w:rsidTr="00321CC1">
        <w:trPr>
          <w:trHeight w:val="298"/>
          <w:jc w:val="center"/>
        </w:trPr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14:paraId="19A3F284" w14:textId="4106F20F" w:rsidR="00553E63" w:rsidRPr="00D81C1E" w:rsidRDefault="00804B1B" w:rsidP="00553E63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D81C1E">
              <w:rPr>
                <w:rFonts w:ascii="Verdana" w:hAnsi="Verdana" w:cs="Arial"/>
                <w:b/>
                <w:sz w:val="22"/>
                <w:szCs w:val="22"/>
              </w:rPr>
              <w:t>8</w:t>
            </w:r>
            <w:r w:rsidR="00553E63" w:rsidRPr="00D81C1E">
              <w:rPr>
                <w:rFonts w:ascii="Verdana" w:hAnsi="Verdana" w:cs="Arial"/>
                <w:b/>
                <w:sz w:val="22"/>
                <w:szCs w:val="22"/>
              </w:rPr>
              <w:t>.1</w:t>
            </w:r>
          </w:p>
        </w:tc>
        <w:tc>
          <w:tcPr>
            <w:tcW w:w="8128" w:type="dxa"/>
            <w:tcBorders>
              <w:bottom w:val="single" w:sz="4" w:space="0" w:color="auto"/>
            </w:tcBorders>
            <w:shd w:val="clear" w:color="auto" w:fill="auto"/>
          </w:tcPr>
          <w:p w14:paraId="419B6E32" w14:textId="77777777" w:rsidR="00553E63" w:rsidRPr="00D81C1E" w:rsidRDefault="00553E63" w:rsidP="00553E63">
            <w:pPr>
              <w:jc w:val="both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D81C1E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Any Other Business </w:t>
            </w:r>
          </w:p>
          <w:p w14:paraId="4BF9CB73" w14:textId="40B618C3" w:rsidR="00553E63" w:rsidRPr="002222DB" w:rsidRDefault="002222DB" w:rsidP="002222DB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No issues were raised. 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14:paraId="48FECE79" w14:textId="5242C02E" w:rsidR="00553E63" w:rsidRPr="00D81C1E" w:rsidRDefault="00553E63" w:rsidP="00553E6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553E63" w:rsidRPr="00D81C1E" w14:paraId="0D66B36C" w14:textId="77777777" w:rsidTr="000E68A9">
        <w:trPr>
          <w:jc w:val="center"/>
        </w:trPr>
        <w:tc>
          <w:tcPr>
            <w:tcW w:w="1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682EBD" w14:textId="77777777" w:rsidR="00553E63" w:rsidRPr="00D81C1E" w:rsidRDefault="00553E63" w:rsidP="00553E6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81C1E">
              <w:rPr>
                <w:rFonts w:ascii="Verdana" w:hAnsi="Verdana" w:cs="Arial"/>
                <w:b/>
                <w:sz w:val="22"/>
                <w:szCs w:val="22"/>
              </w:rPr>
              <w:t>DATE OF NEXT MEETING:</w:t>
            </w:r>
          </w:p>
          <w:p w14:paraId="3FD5DADB" w14:textId="05B179CB" w:rsidR="00553E63" w:rsidRPr="00D81C1E" w:rsidRDefault="00553E63" w:rsidP="00553E63">
            <w:pPr>
              <w:jc w:val="center"/>
              <w:rPr>
                <w:rFonts w:ascii="Verdana" w:hAnsi="Verdana" w:cs="Arial"/>
                <w:sz w:val="22"/>
                <w:szCs w:val="22"/>
                <w:lang w:val="nl-NL"/>
              </w:rPr>
            </w:pPr>
            <w:r w:rsidRPr="00D81C1E">
              <w:rPr>
                <w:rFonts w:ascii="Verdana" w:hAnsi="Verdana" w:cs="Arial"/>
                <w:sz w:val="22"/>
                <w:szCs w:val="22"/>
                <w:lang w:val="nl-NL"/>
              </w:rPr>
              <w:t>Tuesday,</w:t>
            </w:r>
            <w:r w:rsidR="00583587" w:rsidRPr="00D81C1E">
              <w:rPr>
                <w:rFonts w:ascii="Verdana" w:hAnsi="Verdana" w:cs="Arial"/>
                <w:sz w:val="22"/>
                <w:szCs w:val="22"/>
                <w:lang w:val="nl-NL"/>
              </w:rPr>
              <w:t xml:space="preserve"> 24</w:t>
            </w:r>
            <w:r w:rsidR="00D8696D" w:rsidRPr="00D81C1E">
              <w:rPr>
                <w:rFonts w:ascii="Verdana" w:hAnsi="Verdana" w:cs="Arial"/>
                <w:color w:val="FF0000"/>
                <w:sz w:val="22"/>
                <w:szCs w:val="22"/>
                <w:lang w:val="nl-NL"/>
              </w:rPr>
              <w:t xml:space="preserve"> </w:t>
            </w:r>
            <w:r w:rsidR="00583587" w:rsidRPr="00D81C1E">
              <w:rPr>
                <w:rFonts w:ascii="Verdana" w:hAnsi="Verdana" w:cs="Arial"/>
                <w:sz w:val="22"/>
                <w:szCs w:val="22"/>
                <w:lang w:val="nl-NL"/>
              </w:rPr>
              <w:t>January</w:t>
            </w:r>
            <w:r w:rsidR="00583587" w:rsidRPr="00D81C1E">
              <w:rPr>
                <w:rFonts w:ascii="Verdana" w:hAnsi="Verdana" w:cs="Arial"/>
                <w:color w:val="FF0000"/>
                <w:sz w:val="22"/>
                <w:szCs w:val="22"/>
                <w:lang w:val="nl-NL"/>
              </w:rPr>
              <w:t xml:space="preserve"> </w:t>
            </w:r>
            <w:r w:rsidRPr="00D81C1E">
              <w:rPr>
                <w:rFonts w:ascii="Verdana" w:hAnsi="Verdana" w:cs="Arial"/>
                <w:sz w:val="22"/>
                <w:szCs w:val="22"/>
                <w:lang w:val="nl-NL"/>
              </w:rPr>
              <w:t>from 14:00-16:00</w:t>
            </w:r>
            <w:r w:rsidR="002D307E" w:rsidRPr="00D81C1E">
              <w:rPr>
                <w:rFonts w:ascii="Verdana" w:hAnsi="Verdana" w:cs="Arial"/>
                <w:sz w:val="22"/>
                <w:szCs w:val="22"/>
                <w:lang w:val="nl-NL"/>
              </w:rPr>
              <w:t xml:space="preserve"> via Teams</w:t>
            </w:r>
          </w:p>
          <w:p w14:paraId="6A6DB286" w14:textId="77777777" w:rsidR="00553E63" w:rsidRPr="00D81C1E" w:rsidRDefault="00553E63" w:rsidP="00B34C4D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37FDE990" w14:textId="77777777" w:rsidR="00A4378E" w:rsidRPr="009344AD" w:rsidRDefault="00A16232" w:rsidP="008D612F">
      <w:pPr>
        <w:rPr>
          <w:rFonts w:ascii="Arial" w:hAnsi="Arial" w:cs="Arial"/>
          <w:sz w:val="20"/>
          <w:szCs w:val="20"/>
        </w:rPr>
      </w:pPr>
      <w:r w:rsidRPr="009344AD">
        <w:rPr>
          <w:rFonts w:ascii="Arial" w:hAnsi="Arial" w:cs="Arial"/>
          <w:sz w:val="20"/>
          <w:szCs w:val="20"/>
        </w:rPr>
        <w:tab/>
      </w:r>
      <w:r w:rsidR="00A4378E" w:rsidRPr="009344AD">
        <w:rPr>
          <w:rFonts w:ascii="Arial" w:hAnsi="Arial" w:cs="Arial"/>
          <w:sz w:val="20"/>
          <w:szCs w:val="20"/>
        </w:rPr>
        <w:t xml:space="preserve"> </w:t>
      </w:r>
    </w:p>
    <w:sectPr w:rsidR="00A4378E" w:rsidRPr="009344AD" w:rsidSect="004B753C">
      <w:headerReference w:type="even" r:id="rId15"/>
      <w:headerReference w:type="default" r:id="rId16"/>
      <w:footerReference w:type="default" r:id="rId17"/>
      <w:headerReference w:type="first" r:id="rId18"/>
      <w:pgSz w:w="11900" w:h="16840"/>
      <w:pgMar w:top="851" w:right="134" w:bottom="284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FBD4A" w14:textId="77777777" w:rsidR="00295E80" w:rsidRDefault="00295E80" w:rsidP="00745182">
      <w:r>
        <w:separator/>
      </w:r>
    </w:p>
  </w:endnote>
  <w:endnote w:type="continuationSeparator" w:id="0">
    <w:p w14:paraId="7C72B830" w14:textId="77777777" w:rsidR="00295E80" w:rsidRDefault="00295E80" w:rsidP="00745182">
      <w:r>
        <w:continuationSeparator/>
      </w:r>
    </w:p>
  </w:endnote>
  <w:endnote w:type="continuationNotice" w:id="1">
    <w:p w14:paraId="21B9DE2C" w14:textId="77777777" w:rsidR="00295E80" w:rsidRDefault="00295E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9B6E" w14:textId="77777777" w:rsidR="00553E63" w:rsidRDefault="00553E63" w:rsidP="004D5ABE">
    <w:pPr>
      <w:pStyle w:val="Footer"/>
      <w:tabs>
        <w:tab w:val="clear" w:pos="8640"/>
        <w:tab w:val="right" w:pos="10915"/>
      </w:tabs>
      <w:ind w:left="851"/>
      <w:rPr>
        <w:rFonts w:ascii="Verdana" w:hAnsi="Verdana"/>
        <w:sz w:val="22"/>
        <w:szCs w:val="22"/>
      </w:rPr>
    </w:pPr>
    <w:r>
      <w:rPr>
        <w:rFonts w:ascii="Verdana" w:hAnsi="Verdana"/>
      </w:rPr>
      <w:t xml:space="preserve">NWSSP Audit Committee  </w:t>
    </w:r>
  </w:p>
  <w:p w14:paraId="5B5B8E65" w14:textId="7A2C4ECA" w:rsidR="00553E63" w:rsidRDefault="00AF1F1C" w:rsidP="004D5ABE">
    <w:pPr>
      <w:pStyle w:val="Footer"/>
      <w:tabs>
        <w:tab w:val="clear" w:pos="8640"/>
        <w:tab w:val="right" w:pos="10915"/>
        <w:tab w:val="right" w:pos="13892"/>
      </w:tabs>
      <w:ind w:left="851"/>
      <w:rPr>
        <w:rFonts w:ascii="Verdana" w:hAnsi="Verdana"/>
      </w:rPr>
    </w:pPr>
    <w:r>
      <w:rPr>
        <w:rFonts w:ascii="Verdana" w:hAnsi="Verdana"/>
      </w:rPr>
      <w:t>11 October</w:t>
    </w:r>
    <w:r w:rsidR="00954902">
      <w:rPr>
        <w:rFonts w:ascii="Verdana" w:hAnsi="Verdana"/>
      </w:rPr>
      <w:t xml:space="preserve"> 2022</w:t>
    </w:r>
    <w:r w:rsidR="00E62738">
      <w:rPr>
        <w:rFonts w:ascii="Verdana" w:hAnsi="Verdana"/>
      </w:rPr>
      <w:t xml:space="preserve"> </w:t>
    </w:r>
    <w:r w:rsidR="00553E63">
      <w:rPr>
        <w:rFonts w:ascii="Verdana" w:hAnsi="Verdana"/>
      </w:rPr>
      <w:tab/>
    </w:r>
    <w:r w:rsidR="00553E63">
      <w:rPr>
        <w:rFonts w:ascii="Verdana" w:hAnsi="Verdana"/>
      </w:rPr>
      <w:tab/>
    </w:r>
    <w:r w:rsidR="00553E63">
      <w:rPr>
        <w:rFonts w:ascii="Verdana" w:hAnsi="Verdana"/>
      </w:rPr>
      <w:fldChar w:fldCharType="begin"/>
    </w:r>
    <w:r w:rsidR="00553E63">
      <w:rPr>
        <w:rFonts w:ascii="Verdana" w:hAnsi="Verdana"/>
      </w:rPr>
      <w:instrText xml:space="preserve"> PAGE   \* MERGEFORMAT </w:instrText>
    </w:r>
    <w:r w:rsidR="00553E63">
      <w:rPr>
        <w:rFonts w:ascii="Verdana" w:hAnsi="Verdana"/>
      </w:rPr>
      <w:fldChar w:fldCharType="separate"/>
    </w:r>
    <w:r w:rsidR="009F5642">
      <w:rPr>
        <w:rFonts w:ascii="Verdana" w:hAnsi="Verdana"/>
        <w:noProof/>
      </w:rPr>
      <w:t>2</w:t>
    </w:r>
    <w:r w:rsidR="00553E63">
      <w:rPr>
        <w:rFonts w:ascii="Verdana" w:hAnsi="Verdana"/>
      </w:rPr>
      <w:fldChar w:fldCharType="end"/>
    </w:r>
  </w:p>
  <w:p w14:paraId="6272A4D0" w14:textId="77777777" w:rsidR="00553E63" w:rsidRPr="004D5ABE" w:rsidRDefault="00553E63" w:rsidP="004D5ABE">
    <w:pPr>
      <w:pStyle w:val="Footer"/>
      <w:tabs>
        <w:tab w:val="clear" w:pos="8640"/>
        <w:tab w:val="right" w:pos="10915"/>
      </w:tabs>
      <w:ind w:left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E9A26" w14:textId="77777777" w:rsidR="00295E80" w:rsidRDefault="00295E80" w:rsidP="00745182">
      <w:r>
        <w:separator/>
      </w:r>
    </w:p>
  </w:footnote>
  <w:footnote w:type="continuationSeparator" w:id="0">
    <w:p w14:paraId="55D16CED" w14:textId="77777777" w:rsidR="00295E80" w:rsidRDefault="00295E80" w:rsidP="00745182">
      <w:r>
        <w:continuationSeparator/>
      </w:r>
    </w:p>
  </w:footnote>
  <w:footnote w:type="continuationNotice" w:id="1">
    <w:p w14:paraId="3BBA5DDC" w14:textId="77777777" w:rsidR="00295E80" w:rsidRDefault="00295E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5559C" w14:textId="77777777" w:rsidR="00553E63" w:rsidRDefault="00FF71BA" w:rsidP="002E0B8C">
    <w:pPr>
      <w:pStyle w:val="Header"/>
      <w:tabs>
        <w:tab w:val="clear" w:pos="4320"/>
        <w:tab w:val="clear" w:pos="8640"/>
        <w:tab w:val="center" w:pos="5950"/>
        <w:tab w:val="right" w:pos="11900"/>
      </w:tabs>
    </w:pPr>
    <w:r>
      <w:rPr>
        <w:noProof/>
        <w:lang w:val="en-US"/>
      </w:rPr>
      <w:pict w14:anchorId="46F14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595.3pt;height:841.9pt;z-index:-251658240;mso-wrap-edited:f;mso-width-percent:0;mso-height-percent:0;mso-position-horizontal:center;mso-position-horizontal-relative:margin;mso-position-vertical:center;mso-position-vertical-relative:margin;mso-width-percent:0;mso-height-percent:0" wrapcoords="11344 1961 9793 1981 5331 2192 5087 2269 4543 2308 2366 2538 272 2846 0 2904 -27 2923 -27 4000 136 4000 1931 3500 3373 3192 3563 3173 5168 2885 7562 2596 11915 2558 21600 2365 21600 2173 17301 1981 15479 1961 11344 1961">
          <v:imagedata r:id="rId1" o:title="Blank Letterhead Template"/>
          <w10:wrap anchorx="margin" anchory="margin"/>
        </v:shape>
      </w:pict>
    </w:r>
    <w:r w:rsidR="00553E63">
      <w:t>[Type text]</w:t>
    </w:r>
    <w:r w:rsidR="00553E63">
      <w:tab/>
      <w:t>[Type text]</w:t>
    </w:r>
    <w:r w:rsidR="00553E63">
      <w:tab/>
      <w:t>[Type text]</w:t>
    </w:r>
  </w:p>
  <w:p w14:paraId="6C821EA8" w14:textId="77777777" w:rsidR="00553E63" w:rsidRDefault="00553E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63D23" w14:textId="77777777" w:rsidR="00553E63" w:rsidRDefault="00553E63">
    <w:pPr>
      <w:pStyle w:val="Header"/>
      <w:jc w:val="center"/>
    </w:pPr>
  </w:p>
  <w:p w14:paraId="75B445AC" w14:textId="77777777" w:rsidR="00553E63" w:rsidRDefault="00553E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CEEFA" w14:textId="77777777" w:rsidR="00553E63" w:rsidRDefault="00FF71BA">
    <w:pPr>
      <w:pStyle w:val="Header"/>
    </w:pPr>
    <w:r>
      <w:rPr>
        <w:noProof/>
        <w:lang w:val="en-US"/>
      </w:rPr>
      <w:pict w14:anchorId="3080FD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595.3pt;height:841.9pt;z-index:-251658239;mso-wrap-edited:f;mso-width-percent:0;mso-height-percent:0;mso-position-horizontal:center;mso-position-horizontal-relative:margin;mso-position-vertical:center;mso-position-vertical-relative:margin;mso-width-percent:0;mso-height-percent:0" wrapcoords="11344 1961 9793 1981 5331 2192 5087 2269 4543 2308 2366 2538 272 2846 0 2904 -27 2923 -27 4000 136 4000 1931 3500 3373 3192 3563 3173 5168 2885 7562 2596 11915 2558 21600 2365 21600 2173 17301 1981 15479 1961 11344 1961">
          <v:imagedata r:id="rId1" o:title="Blank Letterhead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10AB"/>
    <w:multiLevelType w:val="hybridMultilevel"/>
    <w:tmpl w:val="ED28D30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73802"/>
    <w:multiLevelType w:val="hybridMultilevel"/>
    <w:tmpl w:val="F08A6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423D7"/>
    <w:multiLevelType w:val="hybridMultilevel"/>
    <w:tmpl w:val="5C3A94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57716"/>
    <w:multiLevelType w:val="hybridMultilevel"/>
    <w:tmpl w:val="BEF69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23CED"/>
    <w:multiLevelType w:val="hybridMultilevel"/>
    <w:tmpl w:val="1750B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440FB"/>
    <w:multiLevelType w:val="hybridMultilevel"/>
    <w:tmpl w:val="3E6619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901F41"/>
    <w:multiLevelType w:val="hybridMultilevel"/>
    <w:tmpl w:val="91981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E61E3"/>
    <w:multiLevelType w:val="hybridMultilevel"/>
    <w:tmpl w:val="271E0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81A49"/>
    <w:multiLevelType w:val="hybridMultilevel"/>
    <w:tmpl w:val="3690C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F7051"/>
    <w:multiLevelType w:val="hybridMultilevel"/>
    <w:tmpl w:val="22F800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1716F"/>
    <w:multiLevelType w:val="hybridMultilevel"/>
    <w:tmpl w:val="F00EC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B7565"/>
    <w:multiLevelType w:val="hybridMultilevel"/>
    <w:tmpl w:val="208AB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81D08"/>
    <w:multiLevelType w:val="hybridMultilevel"/>
    <w:tmpl w:val="448621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F15F3"/>
    <w:multiLevelType w:val="hybridMultilevel"/>
    <w:tmpl w:val="F384D0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2389E"/>
    <w:multiLevelType w:val="hybridMultilevel"/>
    <w:tmpl w:val="AE580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F76C4"/>
    <w:multiLevelType w:val="hybridMultilevel"/>
    <w:tmpl w:val="290619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6235D5"/>
    <w:multiLevelType w:val="hybridMultilevel"/>
    <w:tmpl w:val="E41A346C"/>
    <w:lvl w:ilvl="0" w:tplc="08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7" w15:restartNumberingAfterBreak="0">
    <w:nsid w:val="3A312FB5"/>
    <w:multiLevelType w:val="hybridMultilevel"/>
    <w:tmpl w:val="608A1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C47F1"/>
    <w:multiLevelType w:val="hybridMultilevel"/>
    <w:tmpl w:val="54943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076E1"/>
    <w:multiLevelType w:val="hybridMultilevel"/>
    <w:tmpl w:val="BFD86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14F10"/>
    <w:multiLevelType w:val="hybridMultilevel"/>
    <w:tmpl w:val="34C48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D5559"/>
    <w:multiLevelType w:val="hybridMultilevel"/>
    <w:tmpl w:val="EA460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C72DC"/>
    <w:multiLevelType w:val="hybridMultilevel"/>
    <w:tmpl w:val="89A02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9102A"/>
    <w:multiLevelType w:val="hybridMultilevel"/>
    <w:tmpl w:val="6F360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44CAD"/>
    <w:multiLevelType w:val="hybridMultilevel"/>
    <w:tmpl w:val="FDA2B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F783E"/>
    <w:multiLevelType w:val="hybridMultilevel"/>
    <w:tmpl w:val="CF5486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56A8E"/>
    <w:multiLevelType w:val="hybridMultilevel"/>
    <w:tmpl w:val="18FCBD1A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9111EE"/>
    <w:multiLevelType w:val="hybridMultilevel"/>
    <w:tmpl w:val="37761C0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EE020A"/>
    <w:multiLevelType w:val="hybridMultilevel"/>
    <w:tmpl w:val="B298F0C8"/>
    <w:lvl w:ilvl="0" w:tplc="0809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9" w15:restartNumberingAfterBreak="0">
    <w:nsid w:val="63FD2AE5"/>
    <w:multiLevelType w:val="hybridMultilevel"/>
    <w:tmpl w:val="93269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C542A8"/>
    <w:multiLevelType w:val="hybridMultilevel"/>
    <w:tmpl w:val="BFF47F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744A11"/>
    <w:multiLevelType w:val="hybridMultilevel"/>
    <w:tmpl w:val="7812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9429C4"/>
    <w:multiLevelType w:val="hybridMultilevel"/>
    <w:tmpl w:val="ED14D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AC1D7D"/>
    <w:multiLevelType w:val="hybridMultilevel"/>
    <w:tmpl w:val="6C684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05CE0"/>
    <w:multiLevelType w:val="hybridMultilevel"/>
    <w:tmpl w:val="82E4C984"/>
    <w:lvl w:ilvl="0" w:tplc="7D5236A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470DD"/>
    <w:multiLevelType w:val="hybridMultilevel"/>
    <w:tmpl w:val="61382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8126E0"/>
    <w:multiLevelType w:val="multilevel"/>
    <w:tmpl w:val="75FCBE7A"/>
    <w:lvl w:ilvl="0">
      <w:start w:val="1"/>
      <w:numFmt w:val="decimal"/>
      <w:pStyle w:val="AuditHeading1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color w:val="15264B"/>
        <w:sz w:val="24"/>
      </w:rPr>
    </w:lvl>
    <w:lvl w:ilvl="1">
      <w:start w:val="1"/>
      <w:numFmt w:val="bullet"/>
      <w:pStyle w:val="AuditHeading2"/>
      <w:lvlText w:val=""/>
      <w:lvlJc w:val="left"/>
      <w:pPr>
        <w:tabs>
          <w:tab w:val="num" w:pos="1288"/>
        </w:tabs>
        <w:ind w:left="1288" w:hanging="720"/>
      </w:pPr>
      <w:rPr>
        <w:rFonts w:ascii="Wingdings" w:hAnsi="Wingdings" w:hint="default"/>
        <w:b/>
        <w:bCs w:val="0"/>
        <w:i w:val="0"/>
        <w:iCs w:val="0"/>
        <w:caps w:val="0"/>
        <w:strike w:val="0"/>
        <w:dstrike w:val="0"/>
        <w:vanish w:val="0"/>
        <w:color w:val="15264B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7" w15:restartNumberingAfterBreak="0">
    <w:nsid w:val="7BF83991"/>
    <w:multiLevelType w:val="hybridMultilevel"/>
    <w:tmpl w:val="837EF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E356C0"/>
    <w:multiLevelType w:val="hybridMultilevel"/>
    <w:tmpl w:val="35EE6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3E1708"/>
    <w:multiLevelType w:val="hybridMultilevel"/>
    <w:tmpl w:val="3E6E8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AA5FDE"/>
    <w:multiLevelType w:val="hybridMultilevel"/>
    <w:tmpl w:val="2A52D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34"/>
  </w:num>
  <w:num w:numId="4">
    <w:abstractNumId w:val="10"/>
  </w:num>
  <w:num w:numId="5">
    <w:abstractNumId w:val="12"/>
  </w:num>
  <w:num w:numId="6">
    <w:abstractNumId w:val="21"/>
  </w:num>
  <w:num w:numId="7">
    <w:abstractNumId w:val="18"/>
  </w:num>
  <w:num w:numId="8">
    <w:abstractNumId w:val="28"/>
  </w:num>
  <w:num w:numId="9">
    <w:abstractNumId w:val="36"/>
  </w:num>
  <w:num w:numId="10">
    <w:abstractNumId w:val="13"/>
  </w:num>
  <w:num w:numId="11">
    <w:abstractNumId w:val="16"/>
  </w:num>
  <w:num w:numId="12">
    <w:abstractNumId w:val="15"/>
  </w:num>
  <w:num w:numId="13">
    <w:abstractNumId w:val="32"/>
  </w:num>
  <w:num w:numId="14">
    <w:abstractNumId w:val="7"/>
  </w:num>
  <w:num w:numId="15">
    <w:abstractNumId w:val="38"/>
  </w:num>
  <w:num w:numId="16">
    <w:abstractNumId w:val="40"/>
  </w:num>
  <w:num w:numId="17">
    <w:abstractNumId w:val="31"/>
  </w:num>
  <w:num w:numId="18">
    <w:abstractNumId w:val="22"/>
  </w:num>
  <w:num w:numId="19">
    <w:abstractNumId w:val="6"/>
  </w:num>
  <w:num w:numId="20">
    <w:abstractNumId w:val="35"/>
  </w:num>
  <w:num w:numId="21">
    <w:abstractNumId w:val="17"/>
  </w:num>
  <w:num w:numId="22">
    <w:abstractNumId w:val="26"/>
  </w:num>
  <w:num w:numId="23">
    <w:abstractNumId w:val="14"/>
  </w:num>
  <w:num w:numId="24">
    <w:abstractNumId w:val="33"/>
  </w:num>
  <w:num w:numId="25">
    <w:abstractNumId w:val="9"/>
  </w:num>
  <w:num w:numId="26">
    <w:abstractNumId w:val="8"/>
  </w:num>
  <w:num w:numId="27">
    <w:abstractNumId w:val="2"/>
  </w:num>
  <w:num w:numId="28">
    <w:abstractNumId w:val="37"/>
  </w:num>
  <w:num w:numId="29">
    <w:abstractNumId w:val="30"/>
  </w:num>
  <w:num w:numId="30">
    <w:abstractNumId w:val="0"/>
  </w:num>
  <w:num w:numId="31">
    <w:abstractNumId w:val="27"/>
  </w:num>
  <w:num w:numId="32">
    <w:abstractNumId w:val="23"/>
  </w:num>
  <w:num w:numId="33">
    <w:abstractNumId w:val="39"/>
  </w:num>
  <w:num w:numId="34">
    <w:abstractNumId w:val="5"/>
  </w:num>
  <w:num w:numId="35">
    <w:abstractNumId w:val="29"/>
  </w:num>
  <w:num w:numId="36">
    <w:abstractNumId w:val="1"/>
  </w:num>
  <w:num w:numId="37">
    <w:abstractNumId w:val="20"/>
  </w:num>
  <w:num w:numId="38">
    <w:abstractNumId w:val="19"/>
  </w:num>
  <w:num w:numId="39">
    <w:abstractNumId w:val="4"/>
  </w:num>
  <w:num w:numId="40">
    <w:abstractNumId w:val="24"/>
  </w:num>
  <w:num w:numId="41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ly Wilce (NWSSP - Corporate Services)">
    <w15:presenceInfo w15:providerId="AD" w15:userId="S::Carly.Wilce@wales.nhs.uk::214336c8-dea4-4142-a202-4055746bda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4B2"/>
    <w:rsid w:val="00000252"/>
    <w:rsid w:val="00000568"/>
    <w:rsid w:val="00001EE0"/>
    <w:rsid w:val="000034E1"/>
    <w:rsid w:val="000034EA"/>
    <w:rsid w:val="00003938"/>
    <w:rsid w:val="00004217"/>
    <w:rsid w:val="000042D1"/>
    <w:rsid w:val="00004390"/>
    <w:rsid w:val="00006143"/>
    <w:rsid w:val="00006319"/>
    <w:rsid w:val="0000661D"/>
    <w:rsid w:val="0000734B"/>
    <w:rsid w:val="0001031D"/>
    <w:rsid w:val="000103DE"/>
    <w:rsid w:val="00010425"/>
    <w:rsid w:val="00010773"/>
    <w:rsid w:val="0001113C"/>
    <w:rsid w:val="00011ED9"/>
    <w:rsid w:val="00012154"/>
    <w:rsid w:val="0001227A"/>
    <w:rsid w:val="000122F9"/>
    <w:rsid w:val="0001231D"/>
    <w:rsid w:val="000130A2"/>
    <w:rsid w:val="000137C8"/>
    <w:rsid w:val="0001502A"/>
    <w:rsid w:val="00016C03"/>
    <w:rsid w:val="00016E80"/>
    <w:rsid w:val="00017046"/>
    <w:rsid w:val="0001706D"/>
    <w:rsid w:val="00020AB5"/>
    <w:rsid w:val="00020E27"/>
    <w:rsid w:val="00021119"/>
    <w:rsid w:val="0002171C"/>
    <w:rsid w:val="00023AF5"/>
    <w:rsid w:val="000240D2"/>
    <w:rsid w:val="00024568"/>
    <w:rsid w:val="00024696"/>
    <w:rsid w:val="00025461"/>
    <w:rsid w:val="00025F6B"/>
    <w:rsid w:val="000268FD"/>
    <w:rsid w:val="00026E2D"/>
    <w:rsid w:val="000277E4"/>
    <w:rsid w:val="000301B4"/>
    <w:rsid w:val="000304FF"/>
    <w:rsid w:val="0003067E"/>
    <w:rsid w:val="000309FE"/>
    <w:rsid w:val="000324E4"/>
    <w:rsid w:val="00033245"/>
    <w:rsid w:val="00035133"/>
    <w:rsid w:val="00035A01"/>
    <w:rsid w:val="000367BE"/>
    <w:rsid w:val="0003796A"/>
    <w:rsid w:val="00037E8C"/>
    <w:rsid w:val="00040D25"/>
    <w:rsid w:val="0004150F"/>
    <w:rsid w:val="00041E2B"/>
    <w:rsid w:val="000421B0"/>
    <w:rsid w:val="00042A47"/>
    <w:rsid w:val="00042C83"/>
    <w:rsid w:val="0004313D"/>
    <w:rsid w:val="000433DD"/>
    <w:rsid w:val="00043506"/>
    <w:rsid w:val="000435D0"/>
    <w:rsid w:val="00043679"/>
    <w:rsid w:val="000437DD"/>
    <w:rsid w:val="0004476B"/>
    <w:rsid w:val="00045A1C"/>
    <w:rsid w:val="00045A6F"/>
    <w:rsid w:val="00045CD9"/>
    <w:rsid w:val="00046A5F"/>
    <w:rsid w:val="00050034"/>
    <w:rsid w:val="00050AA8"/>
    <w:rsid w:val="00050AE1"/>
    <w:rsid w:val="00051569"/>
    <w:rsid w:val="00052F61"/>
    <w:rsid w:val="00053D2E"/>
    <w:rsid w:val="000542FF"/>
    <w:rsid w:val="00060531"/>
    <w:rsid w:val="00062D89"/>
    <w:rsid w:val="00062F95"/>
    <w:rsid w:val="000632CE"/>
    <w:rsid w:val="000636D7"/>
    <w:rsid w:val="0006455F"/>
    <w:rsid w:val="00064ABE"/>
    <w:rsid w:val="00065D43"/>
    <w:rsid w:val="0006609C"/>
    <w:rsid w:val="000661FF"/>
    <w:rsid w:val="000662BA"/>
    <w:rsid w:val="0006687D"/>
    <w:rsid w:val="00067988"/>
    <w:rsid w:val="000702E7"/>
    <w:rsid w:val="00071652"/>
    <w:rsid w:val="000717B7"/>
    <w:rsid w:val="000720F5"/>
    <w:rsid w:val="00073456"/>
    <w:rsid w:val="00073641"/>
    <w:rsid w:val="000736CC"/>
    <w:rsid w:val="000747D3"/>
    <w:rsid w:val="000756A2"/>
    <w:rsid w:val="00077B6C"/>
    <w:rsid w:val="0008116C"/>
    <w:rsid w:val="00081375"/>
    <w:rsid w:val="00081938"/>
    <w:rsid w:val="000821D6"/>
    <w:rsid w:val="00082A60"/>
    <w:rsid w:val="00082E25"/>
    <w:rsid w:val="000839C9"/>
    <w:rsid w:val="00084022"/>
    <w:rsid w:val="0008456E"/>
    <w:rsid w:val="00085B93"/>
    <w:rsid w:val="000860DA"/>
    <w:rsid w:val="000861B7"/>
    <w:rsid w:val="00086B6C"/>
    <w:rsid w:val="00086C06"/>
    <w:rsid w:val="00087291"/>
    <w:rsid w:val="00087882"/>
    <w:rsid w:val="0009048E"/>
    <w:rsid w:val="00090808"/>
    <w:rsid w:val="00091FA1"/>
    <w:rsid w:val="000921CE"/>
    <w:rsid w:val="00092B4C"/>
    <w:rsid w:val="0009369C"/>
    <w:rsid w:val="00093C28"/>
    <w:rsid w:val="0009491E"/>
    <w:rsid w:val="00094945"/>
    <w:rsid w:val="00094982"/>
    <w:rsid w:val="00094F74"/>
    <w:rsid w:val="00097FC5"/>
    <w:rsid w:val="000A0D52"/>
    <w:rsid w:val="000A1041"/>
    <w:rsid w:val="000A14AF"/>
    <w:rsid w:val="000A1737"/>
    <w:rsid w:val="000A186F"/>
    <w:rsid w:val="000A1D41"/>
    <w:rsid w:val="000A25C5"/>
    <w:rsid w:val="000A4376"/>
    <w:rsid w:val="000A4DFB"/>
    <w:rsid w:val="000A53E0"/>
    <w:rsid w:val="000A5476"/>
    <w:rsid w:val="000A548B"/>
    <w:rsid w:val="000A61B5"/>
    <w:rsid w:val="000A6D49"/>
    <w:rsid w:val="000A714E"/>
    <w:rsid w:val="000B01CC"/>
    <w:rsid w:val="000B133B"/>
    <w:rsid w:val="000B1585"/>
    <w:rsid w:val="000B15BD"/>
    <w:rsid w:val="000B19EB"/>
    <w:rsid w:val="000B40DF"/>
    <w:rsid w:val="000B69FF"/>
    <w:rsid w:val="000B6A50"/>
    <w:rsid w:val="000B6F62"/>
    <w:rsid w:val="000B7443"/>
    <w:rsid w:val="000C02C0"/>
    <w:rsid w:val="000C1313"/>
    <w:rsid w:val="000C1A06"/>
    <w:rsid w:val="000C3F37"/>
    <w:rsid w:val="000C3F39"/>
    <w:rsid w:val="000C4CD5"/>
    <w:rsid w:val="000C50B4"/>
    <w:rsid w:val="000C6028"/>
    <w:rsid w:val="000C6499"/>
    <w:rsid w:val="000C67F5"/>
    <w:rsid w:val="000C6B70"/>
    <w:rsid w:val="000C6BA6"/>
    <w:rsid w:val="000C7582"/>
    <w:rsid w:val="000C7F93"/>
    <w:rsid w:val="000D085C"/>
    <w:rsid w:val="000D0DCA"/>
    <w:rsid w:val="000D0F2A"/>
    <w:rsid w:val="000D30EC"/>
    <w:rsid w:val="000D36A2"/>
    <w:rsid w:val="000D594A"/>
    <w:rsid w:val="000D5AD9"/>
    <w:rsid w:val="000D65EE"/>
    <w:rsid w:val="000D6E53"/>
    <w:rsid w:val="000D7247"/>
    <w:rsid w:val="000D7446"/>
    <w:rsid w:val="000D7F16"/>
    <w:rsid w:val="000E09DA"/>
    <w:rsid w:val="000E0F32"/>
    <w:rsid w:val="000E134E"/>
    <w:rsid w:val="000E1841"/>
    <w:rsid w:val="000E2710"/>
    <w:rsid w:val="000E30C3"/>
    <w:rsid w:val="000E5444"/>
    <w:rsid w:val="000E5BAF"/>
    <w:rsid w:val="000E5F18"/>
    <w:rsid w:val="000E6418"/>
    <w:rsid w:val="000E68A9"/>
    <w:rsid w:val="000E701D"/>
    <w:rsid w:val="000E78C2"/>
    <w:rsid w:val="000F08EB"/>
    <w:rsid w:val="000F0AEA"/>
    <w:rsid w:val="000F0FED"/>
    <w:rsid w:val="000F10D8"/>
    <w:rsid w:val="000F2826"/>
    <w:rsid w:val="000F2A7A"/>
    <w:rsid w:val="000F2BE4"/>
    <w:rsid w:val="000F3A01"/>
    <w:rsid w:val="000F551E"/>
    <w:rsid w:val="000F7CE6"/>
    <w:rsid w:val="00100707"/>
    <w:rsid w:val="00102271"/>
    <w:rsid w:val="00103A16"/>
    <w:rsid w:val="00106D1C"/>
    <w:rsid w:val="00106E07"/>
    <w:rsid w:val="00107473"/>
    <w:rsid w:val="001078AF"/>
    <w:rsid w:val="00110164"/>
    <w:rsid w:val="00111036"/>
    <w:rsid w:val="00111AE6"/>
    <w:rsid w:val="00111D18"/>
    <w:rsid w:val="0011230E"/>
    <w:rsid w:val="00112370"/>
    <w:rsid w:val="00112523"/>
    <w:rsid w:val="001132A6"/>
    <w:rsid w:val="00113822"/>
    <w:rsid w:val="00113E80"/>
    <w:rsid w:val="00113E93"/>
    <w:rsid w:val="00114963"/>
    <w:rsid w:val="00114AD6"/>
    <w:rsid w:val="0011525A"/>
    <w:rsid w:val="001168A8"/>
    <w:rsid w:val="00120028"/>
    <w:rsid w:val="00120EB5"/>
    <w:rsid w:val="0012136C"/>
    <w:rsid w:val="00121607"/>
    <w:rsid w:val="001217F5"/>
    <w:rsid w:val="00122325"/>
    <w:rsid w:val="00122A95"/>
    <w:rsid w:val="0012348D"/>
    <w:rsid w:val="001242B7"/>
    <w:rsid w:val="0012505A"/>
    <w:rsid w:val="00125EE6"/>
    <w:rsid w:val="001263AE"/>
    <w:rsid w:val="00130650"/>
    <w:rsid w:val="001312FD"/>
    <w:rsid w:val="00131651"/>
    <w:rsid w:val="00131B5F"/>
    <w:rsid w:val="00131DA5"/>
    <w:rsid w:val="00131FEC"/>
    <w:rsid w:val="00132155"/>
    <w:rsid w:val="001350A1"/>
    <w:rsid w:val="00135DEA"/>
    <w:rsid w:val="00136272"/>
    <w:rsid w:val="001363F3"/>
    <w:rsid w:val="00137020"/>
    <w:rsid w:val="0013744C"/>
    <w:rsid w:val="001401B2"/>
    <w:rsid w:val="00140A22"/>
    <w:rsid w:val="00143903"/>
    <w:rsid w:val="0014401F"/>
    <w:rsid w:val="0014408D"/>
    <w:rsid w:val="001446E2"/>
    <w:rsid w:val="00144805"/>
    <w:rsid w:val="00145065"/>
    <w:rsid w:val="00145656"/>
    <w:rsid w:val="00145B55"/>
    <w:rsid w:val="00146940"/>
    <w:rsid w:val="00146C00"/>
    <w:rsid w:val="00146E29"/>
    <w:rsid w:val="001472E5"/>
    <w:rsid w:val="00147BF5"/>
    <w:rsid w:val="00147FBD"/>
    <w:rsid w:val="00150425"/>
    <w:rsid w:val="00150827"/>
    <w:rsid w:val="00151B90"/>
    <w:rsid w:val="00152865"/>
    <w:rsid w:val="001539CC"/>
    <w:rsid w:val="00153E6D"/>
    <w:rsid w:val="001545C0"/>
    <w:rsid w:val="001549A6"/>
    <w:rsid w:val="001552F1"/>
    <w:rsid w:val="0015564B"/>
    <w:rsid w:val="001562A7"/>
    <w:rsid w:val="001565AA"/>
    <w:rsid w:val="00156611"/>
    <w:rsid w:val="001577FF"/>
    <w:rsid w:val="00162C19"/>
    <w:rsid w:val="00162F8D"/>
    <w:rsid w:val="00163619"/>
    <w:rsid w:val="00163686"/>
    <w:rsid w:val="00164201"/>
    <w:rsid w:val="00164BB4"/>
    <w:rsid w:val="00165504"/>
    <w:rsid w:val="00165701"/>
    <w:rsid w:val="00165C95"/>
    <w:rsid w:val="001664CF"/>
    <w:rsid w:val="00166E3B"/>
    <w:rsid w:val="00167234"/>
    <w:rsid w:val="00167DEE"/>
    <w:rsid w:val="00170696"/>
    <w:rsid w:val="001723C2"/>
    <w:rsid w:val="001725FF"/>
    <w:rsid w:val="001729EA"/>
    <w:rsid w:val="0017349B"/>
    <w:rsid w:val="00173BC6"/>
    <w:rsid w:val="00174933"/>
    <w:rsid w:val="001752CF"/>
    <w:rsid w:val="001759BF"/>
    <w:rsid w:val="00175D00"/>
    <w:rsid w:val="001769FC"/>
    <w:rsid w:val="001776FB"/>
    <w:rsid w:val="00177759"/>
    <w:rsid w:val="00177C98"/>
    <w:rsid w:val="00180661"/>
    <w:rsid w:val="001807EA"/>
    <w:rsid w:val="00180A96"/>
    <w:rsid w:val="0018116B"/>
    <w:rsid w:val="001813D9"/>
    <w:rsid w:val="00182CF7"/>
    <w:rsid w:val="00182DF8"/>
    <w:rsid w:val="00183B16"/>
    <w:rsid w:val="00183F12"/>
    <w:rsid w:val="0018427C"/>
    <w:rsid w:val="00184DB5"/>
    <w:rsid w:val="00185104"/>
    <w:rsid w:val="001856E3"/>
    <w:rsid w:val="0018632B"/>
    <w:rsid w:val="001871BB"/>
    <w:rsid w:val="0018736A"/>
    <w:rsid w:val="001876D7"/>
    <w:rsid w:val="001904DE"/>
    <w:rsid w:val="00191940"/>
    <w:rsid w:val="00193545"/>
    <w:rsid w:val="00193B16"/>
    <w:rsid w:val="0019426B"/>
    <w:rsid w:val="00194CF3"/>
    <w:rsid w:val="00194F4E"/>
    <w:rsid w:val="001953EF"/>
    <w:rsid w:val="001966A1"/>
    <w:rsid w:val="001970AB"/>
    <w:rsid w:val="00197D2F"/>
    <w:rsid w:val="001A0303"/>
    <w:rsid w:val="001A0612"/>
    <w:rsid w:val="001A0625"/>
    <w:rsid w:val="001A0E3B"/>
    <w:rsid w:val="001A1155"/>
    <w:rsid w:val="001A1744"/>
    <w:rsid w:val="001A1DA6"/>
    <w:rsid w:val="001A30AD"/>
    <w:rsid w:val="001A32A8"/>
    <w:rsid w:val="001A3A90"/>
    <w:rsid w:val="001A3CF8"/>
    <w:rsid w:val="001A4738"/>
    <w:rsid w:val="001A4B54"/>
    <w:rsid w:val="001A5ECA"/>
    <w:rsid w:val="001A6BED"/>
    <w:rsid w:val="001A6DC9"/>
    <w:rsid w:val="001A6E84"/>
    <w:rsid w:val="001A798F"/>
    <w:rsid w:val="001B232F"/>
    <w:rsid w:val="001B2600"/>
    <w:rsid w:val="001B2CF7"/>
    <w:rsid w:val="001B3497"/>
    <w:rsid w:val="001B39CD"/>
    <w:rsid w:val="001B3C05"/>
    <w:rsid w:val="001B4B27"/>
    <w:rsid w:val="001B6265"/>
    <w:rsid w:val="001B646F"/>
    <w:rsid w:val="001B6926"/>
    <w:rsid w:val="001C0188"/>
    <w:rsid w:val="001C17D2"/>
    <w:rsid w:val="001C17D3"/>
    <w:rsid w:val="001C268F"/>
    <w:rsid w:val="001C2BC0"/>
    <w:rsid w:val="001C2FAE"/>
    <w:rsid w:val="001C5DC4"/>
    <w:rsid w:val="001C6D88"/>
    <w:rsid w:val="001C79F3"/>
    <w:rsid w:val="001D1994"/>
    <w:rsid w:val="001D1F64"/>
    <w:rsid w:val="001D1F70"/>
    <w:rsid w:val="001D1FEB"/>
    <w:rsid w:val="001D237C"/>
    <w:rsid w:val="001D262D"/>
    <w:rsid w:val="001D343F"/>
    <w:rsid w:val="001D3F97"/>
    <w:rsid w:val="001D40E0"/>
    <w:rsid w:val="001D4544"/>
    <w:rsid w:val="001D4789"/>
    <w:rsid w:val="001D4DCA"/>
    <w:rsid w:val="001D7162"/>
    <w:rsid w:val="001D7220"/>
    <w:rsid w:val="001D72C2"/>
    <w:rsid w:val="001D74C1"/>
    <w:rsid w:val="001D7644"/>
    <w:rsid w:val="001E0356"/>
    <w:rsid w:val="001E11FD"/>
    <w:rsid w:val="001E12F2"/>
    <w:rsid w:val="001E29AD"/>
    <w:rsid w:val="001E3274"/>
    <w:rsid w:val="001E538C"/>
    <w:rsid w:val="001E65DA"/>
    <w:rsid w:val="001F0439"/>
    <w:rsid w:val="001F0996"/>
    <w:rsid w:val="001F2597"/>
    <w:rsid w:val="001F26A6"/>
    <w:rsid w:val="001F272B"/>
    <w:rsid w:val="001F2BE4"/>
    <w:rsid w:val="001F353D"/>
    <w:rsid w:val="001F4835"/>
    <w:rsid w:val="001F4F21"/>
    <w:rsid w:val="001F5C95"/>
    <w:rsid w:val="001F63B6"/>
    <w:rsid w:val="001F6C1A"/>
    <w:rsid w:val="001F7240"/>
    <w:rsid w:val="002005EC"/>
    <w:rsid w:val="00200BC1"/>
    <w:rsid w:val="0020175F"/>
    <w:rsid w:val="0020222E"/>
    <w:rsid w:val="002032F6"/>
    <w:rsid w:val="00203413"/>
    <w:rsid w:val="002040F3"/>
    <w:rsid w:val="00204BF1"/>
    <w:rsid w:val="00205560"/>
    <w:rsid w:val="002055B9"/>
    <w:rsid w:val="00205ECF"/>
    <w:rsid w:val="0020682D"/>
    <w:rsid w:val="002074DF"/>
    <w:rsid w:val="00207829"/>
    <w:rsid w:val="0020789F"/>
    <w:rsid w:val="00207E91"/>
    <w:rsid w:val="00207F19"/>
    <w:rsid w:val="00207FEF"/>
    <w:rsid w:val="00210383"/>
    <w:rsid w:val="00210D29"/>
    <w:rsid w:val="002119FD"/>
    <w:rsid w:val="00212483"/>
    <w:rsid w:val="002141C1"/>
    <w:rsid w:val="00215FC7"/>
    <w:rsid w:val="00216249"/>
    <w:rsid w:val="00216E7E"/>
    <w:rsid w:val="00217183"/>
    <w:rsid w:val="00217365"/>
    <w:rsid w:val="00221499"/>
    <w:rsid w:val="00221B07"/>
    <w:rsid w:val="002222DB"/>
    <w:rsid w:val="00222E29"/>
    <w:rsid w:val="00223BBF"/>
    <w:rsid w:val="00224DB9"/>
    <w:rsid w:val="0022543E"/>
    <w:rsid w:val="00226616"/>
    <w:rsid w:val="00226D2A"/>
    <w:rsid w:val="00226EC1"/>
    <w:rsid w:val="00231CDF"/>
    <w:rsid w:val="00231E18"/>
    <w:rsid w:val="00232117"/>
    <w:rsid w:val="00232159"/>
    <w:rsid w:val="002321E9"/>
    <w:rsid w:val="002327EF"/>
    <w:rsid w:val="00232C60"/>
    <w:rsid w:val="00233EC1"/>
    <w:rsid w:val="002365D9"/>
    <w:rsid w:val="0023691A"/>
    <w:rsid w:val="00237D73"/>
    <w:rsid w:val="00240C0F"/>
    <w:rsid w:val="00240EFA"/>
    <w:rsid w:val="00241E5A"/>
    <w:rsid w:val="00242C4F"/>
    <w:rsid w:val="00242ED1"/>
    <w:rsid w:val="00243B64"/>
    <w:rsid w:val="00243BB5"/>
    <w:rsid w:val="00243C41"/>
    <w:rsid w:val="0024428C"/>
    <w:rsid w:val="00244CE9"/>
    <w:rsid w:val="00244D41"/>
    <w:rsid w:val="00244F6E"/>
    <w:rsid w:val="00245362"/>
    <w:rsid w:val="00245C15"/>
    <w:rsid w:val="00246EBE"/>
    <w:rsid w:val="002478A4"/>
    <w:rsid w:val="0024798C"/>
    <w:rsid w:val="00247B95"/>
    <w:rsid w:val="00251030"/>
    <w:rsid w:val="0025123C"/>
    <w:rsid w:val="002514B8"/>
    <w:rsid w:val="002533AA"/>
    <w:rsid w:val="0025357A"/>
    <w:rsid w:val="00253B3A"/>
    <w:rsid w:val="00253FA8"/>
    <w:rsid w:val="00253FEA"/>
    <w:rsid w:val="00254265"/>
    <w:rsid w:val="0025628A"/>
    <w:rsid w:val="002562D7"/>
    <w:rsid w:val="002567EC"/>
    <w:rsid w:val="00256A8B"/>
    <w:rsid w:val="00256CBC"/>
    <w:rsid w:val="00257349"/>
    <w:rsid w:val="00257821"/>
    <w:rsid w:val="00257833"/>
    <w:rsid w:val="002602B9"/>
    <w:rsid w:val="0026113C"/>
    <w:rsid w:val="002613AB"/>
    <w:rsid w:val="002623E6"/>
    <w:rsid w:val="00262A29"/>
    <w:rsid w:val="00263178"/>
    <w:rsid w:val="0026420B"/>
    <w:rsid w:val="00264BC1"/>
    <w:rsid w:val="00266C27"/>
    <w:rsid w:val="0026781C"/>
    <w:rsid w:val="00267A5F"/>
    <w:rsid w:val="00267CC2"/>
    <w:rsid w:val="0027085C"/>
    <w:rsid w:val="00270D01"/>
    <w:rsid w:val="00271713"/>
    <w:rsid w:val="0027195C"/>
    <w:rsid w:val="00272AF8"/>
    <w:rsid w:val="00273BA0"/>
    <w:rsid w:val="00273E9A"/>
    <w:rsid w:val="0027441A"/>
    <w:rsid w:val="00274C27"/>
    <w:rsid w:val="00275A03"/>
    <w:rsid w:val="00276355"/>
    <w:rsid w:val="002767DC"/>
    <w:rsid w:val="00276B76"/>
    <w:rsid w:val="002814BA"/>
    <w:rsid w:val="0028183B"/>
    <w:rsid w:val="00281877"/>
    <w:rsid w:val="0028202B"/>
    <w:rsid w:val="00282080"/>
    <w:rsid w:val="00282B25"/>
    <w:rsid w:val="00282DBF"/>
    <w:rsid w:val="00283347"/>
    <w:rsid w:val="00283C88"/>
    <w:rsid w:val="00283CC0"/>
    <w:rsid w:val="00283D0E"/>
    <w:rsid w:val="00284A6C"/>
    <w:rsid w:val="00284CDE"/>
    <w:rsid w:val="00284D95"/>
    <w:rsid w:val="00284F0C"/>
    <w:rsid w:val="00285138"/>
    <w:rsid w:val="00285F1A"/>
    <w:rsid w:val="00287B50"/>
    <w:rsid w:val="00287C0C"/>
    <w:rsid w:val="00287C3B"/>
    <w:rsid w:val="0029079F"/>
    <w:rsid w:val="00291589"/>
    <w:rsid w:val="00292021"/>
    <w:rsid w:val="0029293D"/>
    <w:rsid w:val="00295D5D"/>
    <w:rsid w:val="00295E80"/>
    <w:rsid w:val="00295EDF"/>
    <w:rsid w:val="00295F3A"/>
    <w:rsid w:val="00296A5F"/>
    <w:rsid w:val="002972DA"/>
    <w:rsid w:val="00297B81"/>
    <w:rsid w:val="002A03F1"/>
    <w:rsid w:val="002A0D50"/>
    <w:rsid w:val="002A2658"/>
    <w:rsid w:val="002A33DD"/>
    <w:rsid w:val="002A3643"/>
    <w:rsid w:val="002A3B9D"/>
    <w:rsid w:val="002A3FB2"/>
    <w:rsid w:val="002A44E6"/>
    <w:rsid w:val="002A4664"/>
    <w:rsid w:val="002A4A6D"/>
    <w:rsid w:val="002A4ED7"/>
    <w:rsid w:val="002A5175"/>
    <w:rsid w:val="002A5429"/>
    <w:rsid w:val="002A57A4"/>
    <w:rsid w:val="002A5D7D"/>
    <w:rsid w:val="002A67BE"/>
    <w:rsid w:val="002A6C47"/>
    <w:rsid w:val="002A71B6"/>
    <w:rsid w:val="002A72FD"/>
    <w:rsid w:val="002A7585"/>
    <w:rsid w:val="002A7F8D"/>
    <w:rsid w:val="002B0DFC"/>
    <w:rsid w:val="002B175B"/>
    <w:rsid w:val="002B193B"/>
    <w:rsid w:val="002B34C7"/>
    <w:rsid w:val="002B36CF"/>
    <w:rsid w:val="002B4DBB"/>
    <w:rsid w:val="002B57C4"/>
    <w:rsid w:val="002B5964"/>
    <w:rsid w:val="002B5BC0"/>
    <w:rsid w:val="002B5EA1"/>
    <w:rsid w:val="002B69B1"/>
    <w:rsid w:val="002B69D1"/>
    <w:rsid w:val="002B7718"/>
    <w:rsid w:val="002C0159"/>
    <w:rsid w:val="002C036B"/>
    <w:rsid w:val="002C0522"/>
    <w:rsid w:val="002C0A5D"/>
    <w:rsid w:val="002C198E"/>
    <w:rsid w:val="002C1A6F"/>
    <w:rsid w:val="002C2458"/>
    <w:rsid w:val="002C2592"/>
    <w:rsid w:val="002C350E"/>
    <w:rsid w:val="002C35CA"/>
    <w:rsid w:val="002C39AB"/>
    <w:rsid w:val="002C438C"/>
    <w:rsid w:val="002C47DD"/>
    <w:rsid w:val="002C4A7D"/>
    <w:rsid w:val="002C5195"/>
    <w:rsid w:val="002C571D"/>
    <w:rsid w:val="002C64B9"/>
    <w:rsid w:val="002C64CE"/>
    <w:rsid w:val="002C7690"/>
    <w:rsid w:val="002C7BD7"/>
    <w:rsid w:val="002C7D71"/>
    <w:rsid w:val="002D012F"/>
    <w:rsid w:val="002D0A9B"/>
    <w:rsid w:val="002D2FF3"/>
    <w:rsid w:val="002D307E"/>
    <w:rsid w:val="002D326A"/>
    <w:rsid w:val="002D4DD2"/>
    <w:rsid w:val="002D56E2"/>
    <w:rsid w:val="002D59FC"/>
    <w:rsid w:val="002D5A10"/>
    <w:rsid w:val="002D5CF4"/>
    <w:rsid w:val="002D5D29"/>
    <w:rsid w:val="002D66D4"/>
    <w:rsid w:val="002D6F1E"/>
    <w:rsid w:val="002D75D9"/>
    <w:rsid w:val="002D7A3F"/>
    <w:rsid w:val="002E046B"/>
    <w:rsid w:val="002E0B7A"/>
    <w:rsid w:val="002E0B8C"/>
    <w:rsid w:val="002E148D"/>
    <w:rsid w:val="002E1EF8"/>
    <w:rsid w:val="002E29A6"/>
    <w:rsid w:val="002E2EAF"/>
    <w:rsid w:val="002E47CC"/>
    <w:rsid w:val="002E4EB7"/>
    <w:rsid w:val="002E5569"/>
    <w:rsid w:val="002E5E13"/>
    <w:rsid w:val="002E7727"/>
    <w:rsid w:val="002E7A3D"/>
    <w:rsid w:val="002E7CAE"/>
    <w:rsid w:val="002F05E3"/>
    <w:rsid w:val="002F0B5D"/>
    <w:rsid w:val="002F0D0A"/>
    <w:rsid w:val="002F1E29"/>
    <w:rsid w:val="002F1F7A"/>
    <w:rsid w:val="002F1FE2"/>
    <w:rsid w:val="002F2E96"/>
    <w:rsid w:val="002F3086"/>
    <w:rsid w:val="002F30DE"/>
    <w:rsid w:val="002F3458"/>
    <w:rsid w:val="002F38F1"/>
    <w:rsid w:val="002F4413"/>
    <w:rsid w:val="002F4525"/>
    <w:rsid w:val="002F489F"/>
    <w:rsid w:val="002F5D95"/>
    <w:rsid w:val="002F5D96"/>
    <w:rsid w:val="002F5EF1"/>
    <w:rsid w:val="002F633D"/>
    <w:rsid w:val="002F6B96"/>
    <w:rsid w:val="002F7780"/>
    <w:rsid w:val="002F787B"/>
    <w:rsid w:val="003000FC"/>
    <w:rsid w:val="00300120"/>
    <w:rsid w:val="003019DA"/>
    <w:rsid w:val="003033CB"/>
    <w:rsid w:val="0030365E"/>
    <w:rsid w:val="00303ECB"/>
    <w:rsid w:val="00304248"/>
    <w:rsid w:val="00304E29"/>
    <w:rsid w:val="003052F6"/>
    <w:rsid w:val="0030569E"/>
    <w:rsid w:val="0030578E"/>
    <w:rsid w:val="00305EAB"/>
    <w:rsid w:val="0030706F"/>
    <w:rsid w:val="003070CE"/>
    <w:rsid w:val="00307A0B"/>
    <w:rsid w:val="00310060"/>
    <w:rsid w:val="00310D39"/>
    <w:rsid w:val="00310FEE"/>
    <w:rsid w:val="0031148B"/>
    <w:rsid w:val="003115F2"/>
    <w:rsid w:val="00312076"/>
    <w:rsid w:val="00312282"/>
    <w:rsid w:val="00313046"/>
    <w:rsid w:val="00313636"/>
    <w:rsid w:val="003137AF"/>
    <w:rsid w:val="0031451B"/>
    <w:rsid w:val="00314B17"/>
    <w:rsid w:val="003163E0"/>
    <w:rsid w:val="0031712D"/>
    <w:rsid w:val="003176A1"/>
    <w:rsid w:val="00317D2A"/>
    <w:rsid w:val="00317E35"/>
    <w:rsid w:val="003208BC"/>
    <w:rsid w:val="0032136E"/>
    <w:rsid w:val="00321905"/>
    <w:rsid w:val="00321CC1"/>
    <w:rsid w:val="00321F28"/>
    <w:rsid w:val="0032275E"/>
    <w:rsid w:val="00322F1A"/>
    <w:rsid w:val="00322FD6"/>
    <w:rsid w:val="0032350B"/>
    <w:rsid w:val="003236B9"/>
    <w:rsid w:val="003236F9"/>
    <w:rsid w:val="00323B20"/>
    <w:rsid w:val="00323E1F"/>
    <w:rsid w:val="00325A14"/>
    <w:rsid w:val="00327980"/>
    <w:rsid w:val="00330B2B"/>
    <w:rsid w:val="0033113A"/>
    <w:rsid w:val="00331C8D"/>
    <w:rsid w:val="003324AF"/>
    <w:rsid w:val="003328E4"/>
    <w:rsid w:val="00332D61"/>
    <w:rsid w:val="00333006"/>
    <w:rsid w:val="00333428"/>
    <w:rsid w:val="0033382E"/>
    <w:rsid w:val="003349CE"/>
    <w:rsid w:val="00334B0E"/>
    <w:rsid w:val="00335E31"/>
    <w:rsid w:val="0033606A"/>
    <w:rsid w:val="0033644A"/>
    <w:rsid w:val="00336782"/>
    <w:rsid w:val="0033785E"/>
    <w:rsid w:val="00337D11"/>
    <w:rsid w:val="003408F4"/>
    <w:rsid w:val="00341B3E"/>
    <w:rsid w:val="00341C93"/>
    <w:rsid w:val="0034309A"/>
    <w:rsid w:val="0034479F"/>
    <w:rsid w:val="00344E60"/>
    <w:rsid w:val="00345C12"/>
    <w:rsid w:val="00345D84"/>
    <w:rsid w:val="0034661A"/>
    <w:rsid w:val="003475A7"/>
    <w:rsid w:val="00347BC4"/>
    <w:rsid w:val="00353AAF"/>
    <w:rsid w:val="0035400E"/>
    <w:rsid w:val="0035418E"/>
    <w:rsid w:val="003543BA"/>
    <w:rsid w:val="00355110"/>
    <w:rsid w:val="003551DD"/>
    <w:rsid w:val="00355342"/>
    <w:rsid w:val="00355546"/>
    <w:rsid w:val="00361334"/>
    <w:rsid w:val="00361BAF"/>
    <w:rsid w:val="00362439"/>
    <w:rsid w:val="00362623"/>
    <w:rsid w:val="00363BB3"/>
    <w:rsid w:val="00363D1A"/>
    <w:rsid w:val="00364346"/>
    <w:rsid w:val="00364A94"/>
    <w:rsid w:val="00364F15"/>
    <w:rsid w:val="00365DA4"/>
    <w:rsid w:val="00366557"/>
    <w:rsid w:val="003677E9"/>
    <w:rsid w:val="00370063"/>
    <w:rsid w:val="003702D3"/>
    <w:rsid w:val="003704C5"/>
    <w:rsid w:val="003709EA"/>
    <w:rsid w:val="0037100C"/>
    <w:rsid w:val="00372128"/>
    <w:rsid w:val="003723D4"/>
    <w:rsid w:val="00373393"/>
    <w:rsid w:val="00374EF8"/>
    <w:rsid w:val="00375861"/>
    <w:rsid w:val="00375F94"/>
    <w:rsid w:val="00376392"/>
    <w:rsid w:val="0037749E"/>
    <w:rsid w:val="003807B0"/>
    <w:rsid w:val="00381124"/>
    <w:rsid w:val="00381B1D"/>
    <w:rsid w:val="00381CED"/>
    <w:rsid w:val="00383B4B"/>
    <w:rsid w:val="00383B66"/>
    <w:rsid w:val="0038743B"/>
    <w:rsid w:val="00387922"/>
    <w:rsid w:val="0039093E"/>
    <w:rsid w:val="00391181"/>
    <w:rsid w:val="00391801"/>
    <w:rsid w:val="00392E30"/>
    <w:rsid w:val="00392F34"/>
    <w:rsid w:val="0039325C"/>
    <w:rsid w:val="0039335D"/>
    <w:rsid w:val="0039363E"/>
    <w:rsid w:val="0039441F"/>
    <w:rsid w:val="00394A4B"/>
    <w:rsid w:val="0039564B"/>
    <w:rsid w:val="0039596A"/>
    <w:rsid w:val="00396708"/>
    <w:rsid w:val="00397628"/>
    <w:rsid w:val="003A0688"/>
    <w:rsid w:val="003A0DBF"/>
    <w:rsid w:val="003A11EF"/>
    <w:rsid w:val="003A1D3C"/>
    <w:rsid w:val="003A2673"/>
    <w:rsid w:val="003A2A6F"/>
    <w:rsid w:val="003A2E5C"/>
    <w:rsid w:val="003A312C"/>
    <w:rsid w:val="003A3918"/>
    <w:rsid w:val="003A425A"/>
    <w:rsid w:val="003A484D"/>
    <w:rsid w:val="003A70EA"/>
    <w:rsid w:val="003B005B"/>
    <w:rsid w:val="003B0094"/>
    <w:rsid w:val="003B1D38"/>
    <w:rsid w:val="003B1E1A"/>
    <w:rsid w:val="003B2530"/>
    <w:rsid w:val="003B3E51"/>
    <w:rsid w:val="003B41EB"/>
    <w:rsid w:val="003B47D2"/>
    <w:rsid w:val="003B50D4"/>
    <w:rsid w:val="003B6693"/>
    <w:rsid w:val="003B6D85"/>
    <w:rsid w:val="003B7907"/>
    <w:rsid w:val="003C05F6"/>
    <w:rsid w:val="003C1BED"/>
    <w:rsid w:val="003C1C8B"/>
    <w:rsid w:val="003C2006"/>
    <w:rsid w:val="003C27D4"/>
    <w:rsid w:val="003C477A"/>
    <w:rsid w:val="003C5D18"/>
    <w:rsid w:val="003C5F72"/>
    <w:rsid w:val="003C60F9"/>
    <w:rsid w:val="003C65E9"/>
    <w:rsid w:val="003C751D"/>
    <w:rsid w:val="003C7B0A"/>
    <w:rsid w:val="003D0096"/>
    <w:rsid w:val="003D084E"/>
    <w:rsid w:val="003D0E4A"/>
    <w:rsid w:val="003D334D"/>
    <w:rsid w:val="003D39D7"/>
    <w:rsid w:val="003D3F0F"/>
    <w:rsid w:val="003D55E6"/>
    <w:rsid w:val="003D6034"/>
    <w:rsid w:val="003D6501"/>
    <w:rsid w:val="003E0300"/>
    <w:rsid w:val="003E1651"/>
    <w:rsid w:val="003E2372"/>
    <w:rsid w:val="003E43BE"/>
    <w:rsid w:val="003E657F"/>
    <w:rsid w:val="003E6755"/>
    <w:rsid w:val="003E68C3"/>
    <w:rsid w:val="003E77A3"/>
    <w:rsid w:val="003F1AB0"/>
    <w:rsid w:val="003F1BE7"/>
    <w:rsid w:val="003F1FA8"/>
    <w:rsid w:val="003F36F8"/>
    <w:rsid w:val="003F3AF9"/>
    <w:rsid w:val="003F3FBA"/>
    <w:rsid w:val="003F4409"/>
    <w:rsid w:val="003F4A17"/>
    <w:rsid w:val="003F5237"/>
    <w:rsid w:val="003F530A"/>
    <w:rsid w:val="003F5975"/>
    <w:rsid w:val="003F6222"/>
    <w:rsid w:val="003F66E2"/>
    <w:rsid w:val="003F6ACD"/>
    <w:rsid w:val="003F73D6"/>
    <w:rsid w:val="003F7533"/>
    <w:rsid w:val="003F7B3C"/>
    <w:rsid w:val="003F7B53"/>
    <w:rsid w:val="0040050F"/>
    <w:rsid w:val="00400781"/>
    <w:rsid w:val="0040104E"/>
    <w:rsid w:val="00401115"/>
    <w:rsid w:val="00401998"/>
    <w:rsid w:val="00402E02"/>
    <w:rsid w:val="0040348A"/>
    <w:rsid w:val="00403BF8"/>
    <w:rsid w:val="00403F96"/>
    <w:rsid w:val="004041F6"/>
    <w:rsid w:val="00404D65"/>
    <w:rsid w:val="00405E04"/>
    <w:rsid w:val="00405E2C"/>
    <w:rsid w:val="00405EB8"/>
    <w:rsid w:val="00406829"/>
    <w:rsid w:val="00407447"/>
    <w:rsid w:val="00410241"/>
    <w:rsid w:val="0041115E"/>
    <w:rsid w:val="00412330"/>
    <w:rsid w:val="00413232"/>
    <w:rsid w:val="00413521"/>
    <w:rsid w:val="00413936"/>
    <w:rsid w:val="00413A1F"/>
    <w:rsid w:val="00413F7D"/>
    <w:rsid w:val="00414284"/>
    <w:rsid w:val="004146EB"/>
    <w:rsid w:val="0041606A"/>
    <w:rsid w:val="004171E8"/>
    <w:rsid w:val="004202EB"/>
    <w:rsid w:val="00420660"/>
    <w:rsid w:val="00420BF0"/>
    <w:rsid w:val="00422986"/>
    <w:rsid w:val="004229C8"/>
    <w:rsid w:val="0042316D"/>
    <w:rsid w:val="00423B1E"/>
    <w:rsid w:val="004245C6"/>
    <w:rsid w:val="004255BD"/>
    <w:rsid w:val="004259A7"/>
    <w:rsid w:val="00425FBD"/>
    <w:rsid w:val="00426DBF"/>
    <w:rsid w:val="00431AD6"/>
    <w:rsid w:val="00431DB2"/>
    <w:rsid w:val="004321F4"/>
    <w:rsid w:val="00432285"/>
    <w:rsid w:val="00432832"/>
    <w:rsid w:val="004329FB"/>
    <w:rsid w:val="00432B0F"/>
    <w:rsid w:val="00432EEE"/>
    <w:rsid w:val="00433207"/>
    <w:rsid w:val="0043359A"/>
    <w:rsid w:val="00433749"/>
    <w:rsid w:val="00433C91"/>
    <w:rsid w:val="0043429D"/>
    <w:rsid w:val="00434380"/>
    <w:rsid w:val="0043516B"/>
    <w:rsid w:val="004351A8"/>
    <w:rsid w:val="004354C1"/>
    <w:rsid w:val="0043624D"/>
    <w:rsid w:val="004365D5"/>
    <w:rsid w:val="004366D3"/>
    <w:rsid w:val="004374D2"/>
    <w:rsid w:val="00437643"/>
    <w:rsid w:val="0044026F"/>
    <w:rsid w:val="00441C3B"/>
    <w:rsid w:val="00441E26"/>
    <w:rsid w:val="00442E83"/>
    <w:rsid w:val="00443104"/>
    <w:rsid w:val="004451F4"/>
    <w:rsid w:val="00445311"/>
    <w:rsid w:val="004455F1"/>
    <w:rsid w:val="004477A3"/>
    <w:rsid w:val="00447AD2"/>
    <w:rsid w:val="004505EB"/>
    <w:rsid w:val="0045114C"/>
    <w:rsid w:val="00451312"/>
    <w:rsid w:val="00452310"/>
    <w:rsid w:val="004525FD"/>
    <w:rsid w:val="004527F7"/>
    <w:rsid w:val="00452C03"/>
    <w:rsid w:val="00452D07"/>
    <w:rsid w:val="00452E40"/>
    <w:rsid w:val="00452EF9"/>
    <w:rsid w:val="00453B98"/>
    <w:rsid w:val="0045474A"/>
    <w:rsid w:val="0045488A"/>
    <w:rsid w:val="0045494D"/>
    <w:rsid w:val="00454B0F"/>
    <w:rsid w:val="0045504C"/>
    <w:rsid w:val="00455EBC"/>
    <w:rsid w:val="0045712F"/>
    <w:rsid w:val="00457287"/>
    <w:rsid w:val="00457F18"/>
    <w:rsid w:val="00457FF9"/>
    <w:rsid w:val="00463074"/>
    <w:rsid w:val="004632AE"/>
    <w:rsid w:val="00463B75"/>
    <w:rsid w:val="004642E4"/>
    <w:rsid w:val="00464864"/>
    <w:rsid w:val="00465517"/>
    <w:rsid w:val="00466283"/>
    <w:rsid w:val="004667EC"/>
    <w:rsid w:val="00466AFC"/>
    <w:rsid w:val="00466E70"/>
    <w:rsid w:val="00467416"/>
    <w:rsid w:val="00467B50"/>
    <w:rsid w:val="004702A7"/>
    <w:rsid w:val="004721C1"/>
    <w:rsid w:val="00473669"/>
    <w:rsid w:val="00473A69"/>
    <w:rsid w:val="00475995"/>
    <w:rsid w:val="00475A8F"/>
    <w:rsid w:val="0047679D"/>
    <w:rsid w:val="00476F31"/>
    <w:rsid w:val="004770A2"/>
    <w:rsid w:val="00477438"/>
    <w:rsid w:val="00480A55"/>
    <w:rsid w:val="00480C2A"/>
    <w:rsid w:val="00481D20"/>
    <w:rsid w:val="00481D40"/>
    <w:rsid w:val="00482081"/>
    <w:rsid w:val="00482B8A"/>
    <w:rsid w:val="00482CFC"/>
    <w:rsid w:val="0048346D"/>
    <w:rsid w:val="0048402D"/>
    <w:rsid w:val="004842DA"/>
    <w:rsid w:val="00484494"/>
    <w:rsid w:val="00485E90"/>
    <w:rsid w:val="00490513"/>
    <w:rsid w:val="004925D7"/>
    <w:rsid w:val="00492B42"/>
    <w:rsid w:val="00492E25"/>
    <w:rsid w:val="00492E3D"/>
    <w:rsid w:val="00492FDD"/>
    <w:rsid w:val="00493774"/>
    <w:rsid w:val="00494000"/>
    <w:rsid w:val="0049468F"/>
    <w:rsid w:val="00494982"/>
    <w:rsid w:val="004957C9"/>
    <w:rsid w:val="0049618E"/>
    <w:rsid w:val="004964CC"/>
    <w:rsid w:val="004965E7"/>
    <w:rsid w:val="0049700D"/>
    <w:rsid w:val="00497A3F"/>
    <w:rsid w:val="00497B98"/>
    <w:rsid w:val="00497E2F"/>
    <w:rsid w:val="004A0366"/>
    <w:rsid w:val="004A0978"/>
    <w:rsid w:val="004A0DF2"/>
    <w:rsid w:val="004A21BA"/>
    <w:rsid w:val="004A24FD"/>
    <w:rsid w:val="004A311E"/>
    <w:rsid w:val="004A4FF7"/>
    <w:rsid w:val="004A5333"/>
    <w:rsid w:val="004A58F8"/>
    <w:rsid w:val="004A61F7"/>
    <w:rsid w:val="004A70C6"/>
    <w:rsid w:val="004B1069"/>
    <w:rsid w:val="004B234A"/>
    <w:rsid w:val="004B2BE3"/>
    <w:rsid w:val="004B3135"/>
    <w:rsid w:val="004B3994"/>
    <w:rsid w:val="004B41AC"/>
    <w:rsid w:val="004B4AD5"/>
    <w:rsid w:val="004B4C13"/>
    <w:rsid w:val="004B58D2"/>
    <w:rsid w:val="004B5FAD"/>
    <w:rsid w:val="004B67C4"/>
    <w:rsid w:val="004B6EBE"/>
    <w:rsid w:val="004B753C"/>
    <w:rsid w:val="004B783A"/>
    <w:rsid w:val="004C09D7"/>
    <w:rsid w:val="004C0D37"/>
    <w:rsid w:val="004C15E0"/>
    <w:rsid w:val="004C16A3"/>
    <w:rsid w:val="004C1874"/>
    <w:rsid w:val="004C2009"/>
    <w:rsid w:val="004C2666"/>
    <w:rsid w:val="004C2C0F"/>
    <w:rsid w:val="004C2C8A"/>
    <w:rsid w:val="004C2D83"/>
    <w:rsid w:val="004C34F9"/>
    <w:rsid w:val="004C41F3"/>
    <w:rsid w:val="004C4485"/>
    <w:rsid w:val="004C5855"/>
    <w:rsid w:val="004C6621"/>
    <w:rsid w:val="004C73FB"/>
    <w:rsid w:val="004C74A9"/>
    <w:rsid w:val="004C7CB9"/>
    <w:rsid w:val="004D001C"/>
    <w:rsid w:val="004D03CA"/>
    <w:rsid w:val="004D0C97"/>
    <w:rsid w:val="004D1007"/>
    <w:rsid w:val="004D1ADC"/>
    <w:rsid w:val="004D21F9"/>
    <w:rsid w:val="004D24FF"/>
    <w:rsid w:val="004D2CC9"/>
    <w:rsid w:val="004D332A"/>
    <w:rsid w:val="004D3372"/>
    <w:rsid w:val="004D3D20"/>
    <w:rsid w:val="004D41A7"/>
    <w:rsid w:val="004D46C0"/>
    <w:rsid w:val="004D4B4C"/>
    <w:rsid w:val="004D5088"/>
    <w:rsid w:val="004D52A0"/>
    <w:rsid w:val="004D55B1"/>
    <w:rsid w:val="004D5ABE"/>
    <w:rsid w:val="004D5DBD"/>
    <w:rsid w:val="004D6397"/>
    <w:rsid w:val="004E0B70"/>
    <w:rsid w:val="004E0C80"/>
    <w:rsid w:val="004E1005"/>
    <w:rsid w:val="004E1759"/>
    <w:rsid w:val="004E197E"/>
    <w:rsid w:val="004E1F05"/>
    <w:rsid w:val="004E236D"/>
    <w:rsid w:val="004E3AC1"/>
    <w:rsid w:val="004E5654"/>
    <w:rsid w:val="004E6B90"/>
    <w:rsid w:val="004E6FE5"/>
    <w:rsid w:val="004E705E"/>
    <w:rsid w:val="004E767F"/>
    <w:rsid w:val="004F0D1D"/>
    <w:rsid w:val="004F1D44"/>
    <w:rsid w:val="004F2257"/>
    <w:rsid w:val="004F30B3"/>
    <w:rsid w:val="004F41FA"/>
    <w:rsid w:val="004F4ADA"/>
    <w:rsid w:val="00501DA0"/>
    <w:rsid w:val="00505348"/>
    <w:rsid w:val="005069CB"/>
    <w:rsid w:val="00507972"/>
    <w:rsid w:val="00510842"/>
    <w:rsid w:val="00511701"/>
    <w:rsid w:val="005130B1"/>
    <w:rsid w:val="005136C4"/>
    <w:rsid w:val="00514168"/>
    <w:rsid w:val="005151CF"/>
    <w:rsid w:val="005162A2"/>
    <w:rsid w:val="00516646"/>
    <w:rsid w:val="005168E1"/>
    <w:rsid w:val="00516B44"/>
    <w:rsid w:val="00517241"/>
    <w:rsid w:val="00520320"/>
    <w:rsid w:val="005205EE"/>
    <w:rsid w:val="00520628"/>
    <w:rsid w:val="00520956"/>
    <w:rsid w:val="0052208F"/>
    <w:rsid w:val="005240B7"/>
    <w:rsid w:val="0052434B"/>
    <w:rsid w:val="005243B2"/>
    <w:rsid w:val="0052440C"/>
    <w:rsid w:val="00524803"/>
    <w:rsid w:val="00525CE4"/>
    <w:rsid w:val="005273E9"/>
    <w:rsid w:val="00530AB6"/>
    <w:rsid w:val="00531EF3"/>
    <w:rsid w:val="005330F9"/>
    <w:rsid w:val="00533D3A"/>
    <w:rsid w:val="0053434F"/>
    <w:rsid w:val="005345BC"/>
    <w:rsid w:val="00535BAF"/>
    <w:rsid w:val="00536C7E"/>
    <w:rsid w:val="00536EE6"/>
    <w:rsid w:val="00537119"/>
    <w:rsid w:val="0053792C"/>
    <w:rsid w:val="00537BC1"/>
    <w:rsid w:val="00540E58"/>
    <w:rsid w:val="005414AA"/>
    <w:rsid w:val="005418DB"/>
    <w:rsid w:val="00541BE3"/>
    <w:rsid w:val="00541C89"/>
    <w:rsid w:val="00541D55"/>
    <w:rsid w:val="00544547"/>
    <w:rsid w:val="00545CAA"/>
    <w:rsid w:val="0054657B"/>
    <w:rsid w:val="0054679F"/>
    <w:rsid w:val="00546FD0"/>
    <w:rsid w:val="005470B9"/>
    <w:rsid w:val="0054781E"/>
    <w:rsid w:val="005501D0"/>
    <w:rsid w:val="0055025C"/>
    <w:rsid w:val="00551214"/>
    <w:rsid w:val="00553E63"/>
    <w:rsid w:val="005554A2"/>
    <w:rsid w:val="00555B37"/>
    <w:rsid w:val="00555BCF"/>
    <w:rsid w:val="005562C4"/>
    <w:rsid w:val="00556909"/>
    <w:rsid w:val="00556D42"/>
    <w:rsid w:val="00557680"/>
    <w:rsid w:val="0056035B"/>
    <w:rsid w:val="00560EFE"/>
    <w:rsid w:val="0056154F"/>
    <w:rsid w:val="00562CF3"/>
    <w:rsid w:val="00562DB5"/>
    <w:rsid w:val="00562F09"/>
    <w:rsid w:val="0056448E"/>
    <w:rsid w:val="0056491F"/>
    <w:rsid w:val="00564AAC"/>
    <w:rsid w:val="00564D36"/>
    <w:rsid w:val="0056514C"/>
    <w:rsid w:val="005652D4"/>
    <w:rsid w:val="0056534A"/>
    <w:rsid w:val="0056654C"/>
    <w:rsid w:val="0056699E"/>
    <w:rsid w:val="00570D9A"/>
    <w:rsid w:val="005711A3"/>
    <w:rsid w:val="005714E5"/>
    <w:rsid w:val="005721CF"/>
    <w:rsid w:val="005724B0"/>
    <w:rsid w:val="00572E1A"/>
    <w:rsid w:val="00573CBF"/>
    <w:rsid w:val="00573DAB"/>
    <w:rsid w:val="005758CE"/>
    <w:rsid w:val="00576E6B"/>
    <w:rsid w:val="00580150"/>
    <w:rsid w:val="0058182E"/>
    <w:rsid w:val="00581BF2"/>
    <w:rsid w:val="00582CA1"/>
    <w:rsid w:val="00583587"/>
    <w:rsid w:val="005849AE"/>
    <w:rsid w:val="00584B3B"/>
    <w:rsid w:val="0058551E"/>
    <w:rsid w:val="00586BF4"/>
    <w:rsid w:val="00586DA0"/>
    <w:rsid w:val="005870E2"/>
    <w:rsid w:val="005877E5"/>
    <w:rsid w:val="00587966"/>
    <w:rsid w:val="00590BD5"/>
    <w:rsid w:val="00591DF8"/>
    <w:rsid w:val="00594403"/>
    <w:rsid w:val="00594A93"/>
    <w:rsid w:val="0059595C"/>
    <w:rsid w:val="00595C24"/>
    <w:rsid w:val="0059626E"/>
    <w:rsid w:val="0059663B"/>
    <w:rsid w:val="005977A9"/>
    <w:rsid w:val="00597A19"/>
    <w:rsid w:val="00597AC4"/>
    <w:rsid w:val="005A00A3"/>
    <w:rsid w:val="005A17CC"/>
    <w:rsid w:val="005A39DA"/>
    <w:rsid w:val="005A3A97"/>
    <w:rsid w:val="005A44A4"/>
    <w:rsid w:val="005A4618"/>
    <w:rsid w:val="005A49D8"/>
    <w:rsid w:val="005A62F2"/>
    <w:rsid w:val="005A7077"/>
    <w:rsid w:val="005A79EC"/>
    <w:rsid w:val="005B189A"/>
    <w:rsid w:val="005B2CB3"/>
    <w:rsid w:val="005B3BFB"/>
    <w:rsid w:val="005B400A"/>
    <w:rsid w:val="005B417D"/>
    <w:rsid w:val="005B497D"/>
    <w:rsid w:val="005B50EE"/>
    <w:rsid w:val="005B56BB"/>
    <w:rsid w:val="005B5728"/>
    <w:rsid w:val="005B5917"/>
    <w:rsid w:val="005B5E9E"/>
    <w:rsid w:val="005B73EB"/>
    <w:rsid w:val="005B7BC7"/>
    <w:rsid w:val="005C038C"/>
    <w:rsid w:val="005C05AB"/>
    <w:rsid w:val="005C0A71"/>
    <w:rsid w:val="005C18C7"/>
    <w:rsid w:val="005C2104"/>
    <w:rsid w:val="005C3C96"/>
    <w:rsid w:val="005C3F75"/>
    <w:rsid w:val="005C594C"/>
    <w:rsid w:val="005C5EE8"/>
    <w:rsid w:val="005C64FB"/>
    <w:rsid w:val="005C6607"/>
    <w:rsid w:val="005D03D5"/>
    <w:rsid w:val="005D2263"/>
    <w:rsid w:val="005D2E76"/>
    <w:rsid w:val="005D49D4"/>
    <w:rsid w:val="005D55A1"/>
    <w:rsid w:val="005D57B4"/>
    <w:rsid w:val="005D5E27"/>
    <w:rsid w:val="005D5EA8"/>
    <w:rsid w:val="005D5F9A"/>
    <w:rsid w:val="005D6C9E"/>
    <w:rsid w:val="005D73DE"/>
    <w:rsid w:val="005D7E23"/>
    <w:rsid w:val="005E0750"/>
    <w:rsid w:val="005E12F0"/>
    <w:rsid w:val="005E1AA0"/>
    <w:rsid w:val="005E2A3D"/>
    <w:rsid w:val="005E301A"/>
    <w:rsid w:val="005E3474"/>
    <w:rsid w:val="005E3B0E"/>
    <w:rsid w:val="005E3EAC"/>
    <w:rsid w:val="005E3F7A"/>
    <w:rsid w:val="005E42B4"/>
    <w:rsid w:val="005E498F"/>
    <w:rsid w:val="005E6021"/>
    <w:rsid w:val="005E641D"/>
    <w:rsid w:val="005E6A9E"/>
    <w:rsid w:val="005E7B4C"/>
    <w:rsid w:val="005E7F0A"/>
    <w:rsid w:val="005F028C"/>
    <w:rsid w:val="005F0D8A"/>
    <w:rsid w:val="005F10E7"/>
    <w:rsid w:val="005F1B6D"/>
    <w:rsid w:val="005F22BD"/>
    <w:rsid w:val="005F4939"/>
    <w:rsid w:val="005F4A51"/>
    <w:rsid w:val="005F4B5A"/>
    <w:rsid w:val="005F69C2"/>
    <w:rsid w:val="005F6B23"/>
    <w:rsid w:val="005F7042"/>
    <w:rsid w:val="005F710B"/>
    <w:rsid w:val="005F7C05"/>
    <w:rsid w:val="005F7C9A"/>
    <w:rsid w:val="00600847"/>
    <w:rsid w:val="00602A14"/>
    <w:rsid w:val="006047AB"/>
    <w:rsid w:val="006064D4"/>
    <w:rsid w:val="00606505"/>
    <w:rsid w:val="006074AD"/>
    <w:rsid w:val="006107D9"/>
    <w:rsid w:val="00611B86"/>
    <w:rsid w:val="00611BD7"/>
    <w:rsid w:val="00611CCA"/>
    <w:rsid w:val="00611CE8"/>
    <w:rsid w:val="006122F4"/>
    <w:rsid w:val="0061319B"/>
    <w:rsid w:val="006138E3"/>
    <w:rsid w:val="00613A4A"/>
    <w:rsid w:val="00615165"/>
    <w:rsid w:val="0061744A"/>
    <w:rsid w:val="00617633"/>
    <w:rsid w:val="006178CE"/>
    <w:rsid w:val="00620A07"/>
    <w:rsid w:val="00620AB9"/>
    <w:rsid w:val="00620B4C"/>
    <w:rsid w:val="00620F9F"/>
    <w:rsid w:val="006213A7"/>
    <w:rsid w:val="006227DD"/>
    <w:rsid w:val="00622961"/>
    <w:rsid w:val="006249F1"/>
    <w:rsid w:val="00624F36"/>
    <w:rsid w:val="0062510A"/>
    <w:rsid w:val="00625C21"/>
    <w:rsid w:val="006262E0"/>
    <w:rsid w:val="006266CC"/>
    <w:rsid w:val="00626DC4"/>
    <w:rsid w:val="0062722E"/>
    <w:rsid w:val="0062723C"/>
    <w:rsid w:val="00627DF3"/>
    <w:rsid w:val="00630125"/>
    <w:rsid w:val="006319D2"/>
    <w:rsid w:val="00631BCE"/>
    <w:rsid w:val="00632506"/>
    <w:rsid w:val="00633940"/>
    <w:rsid w:val="0063533E"/>
    <w:rsid w:val="00635640"/>
    <w:rsid w:val="006400F6"/>
    <w:rsid w:val="006408E1"/>
    <w:rsid w:val="006412C0"/>
    <w:rsid w:val="0064211C"/>
    <w:rsid w:val="006427C9"/>
    <w:rsid w:val="00643C60"/>
    <w:rsid w:val="006458A1"/>
    <w:rsid w:val="006459E2"/>
    <w:rsid w:val="00646B19"/>
    <w:rsid w:val="0064706D"/>
    <w:rsid w:val="0065022A"/>
    <w:rsid w:val="00650582"/>
    <w:rsid w:val="00650758"/>
    <w:rsid w:val="00650B37"/>
    <w:rsid w:val="0065370E"/>
    <w:rsid w:val="0065373E"/>
    <w:rsid w:val="00653861"/>
    <w:rsid w:val="0065454C"/>
    <w:rsid w:val="0065502B"/>
    <w:rsid w:val="0065565D"/>
    <w:rsid w:val="00655711"/>
    <w:rsid w:val="00656154"/>
    <w:rsid w:val="00656A43"/>
    <w:rsid w:val="00656FB8"/>
    <w:rsid w:val="00657E51"/>
    <w:rsid w:val="00657E91"/>
    <w:rsid w:val="0066052E"/>
    <w:rsid w:val="0066226B"/>
    <w:rsid w:val="00662E38"/>
    <w:rsid w:val="00662E3F"/>
    <w:rsid w:val="00662F3A"/>
    <w:rsid w:val="00664EB9"/>
    <w:rsid w:val="00665FAE"/>
    <w:rsid w:val="006667C9"/>
    <w:rsid w:val="006670DF"/>
    <w:rsid w:val="0066746D"/>
    <w:rsid w:val="00670BBA"/>
    <w:rsid w:val="0067284D"/>
    <w:rsid w:val="00672D7D"/>
    <w:rsid w:val="00672E33"/>
    <w:rsid w:val="006758B1"/>
    <w:rsid w:val="00675BE0"/>
    <w:rsid w:val="006775D0"/>
    <w:rsid w:val="00680A03"/>
    <w:rsid w:val="00680BBE"/>
    <w:rsid w:val="00682DA4"/>
    <w:rsid w:val="00682DE5"/>
    <w:rsid w:val="006837F0"/>
    <w:rsid w:val="00684295"/>
    <w:rsid w:val="00684693"/>
    <w:rsid w:val="00684695"/>
    <w:rsid w:val="00684787"/>
    <w:rsid w:val="00684E87"/>
    <w:rsid w:val="00685005"/>
    <w:rsid w:val="00685ADC"/>
    <w:rsid w:val="00686113"/>
    <w:rsid w:val="006862A5"/>
    <w:rsid w:val="0068672B"/>
    <w:rsid w:val="00687B82"/>
    <w:rsid w:val="00687D0D"/>
    <w:rsid w:val="006915AB"/>
    <w:rsid w:val="006929EB"/>
    <w:rsid w:val="00692EC5"/>
    <w:rsid w:val="006935B4"/>
    <w:rsid w:val="006935CE"/>
    <w:rsid w:val="006938EF"/>
    <w:rsid w:val="00693B52"/>
    <w:rsid w:val="00693CA4"/>
    <w:rsid w:val="006943EF"/>
    <w:rsid w:val="00694BDD"/>
    <w:rsid w:val="00696A23"/>
    <w:rsid w:val="006A02AB"/>
    <w:rsid w:val="006A031A"/>
    <w:rsid w:val="006A0961"/>
    <w:rsid w:val="006A1856"/>
    <w:rsid w:val="006A2163"/>
    <w:rsid w:val="006A2239"/>
    <w:rsid w:val="006A2433"/>
    <w:rsid w:val="006A34AF"/>
    <w:rsid w:val="006A3CCF"/>
    <w:rsid w:val="006A3DCD"/>
    <w:rsid w:val="006A4059"/>
    <w:rsid w:val="006A6A12"/>
    <w:rsid w:val="006A6B33"/>
    <w:rsid w:val="006A6EDC"/>
    <w:rsid w:val="006B339A"/>
    <w:rsid w:val="006B4651"/>
    <w:rsid w:val="006B6AF5"/>
    <w:rsid w:val="006B6BC8"/>
    <w:rsid w:val="006C0785"/>
    <w:rsid w:val="006C07DF"/>
    <w:rsid w:val="006C0CB1"/>
    <w:rsid w:val="006C0FD3"/>
    <w:rsid w:val="006C1C81"/>
    <w:rsid w:val="006C1EA4"/>
    <w:rsid w:val="006C27D9"/>
    <w:rsid w:val="006C2E18"/>
    <w:rsid w:val="006C3447"/>
    <w:rsid w:val="006C3919"/>
    <w:rsid w:val="006C4996"/>
    <w:rsid w:val="006C4D0C"/>
    <w:rsid w:val="006C4F62"/>
    <w:rsid w:val="006C5574"/>
    <w:rsid w:val="006C63AD"/>
    <w:rsid w:val="006C6B07"/>
    <w:rsid w:val="006C7451"/>
    <w:rsid w:val="006C78DB"/>
    <w:rsid w:val="006D0070"/>
    <w:rsid w:val="006D00AF"/>
    <w:rsid w:val="006D0B0A"/>
    <w:rsid w:val="006D25D1"/>
    <w:rsid w:val="006D2B8D"/>
    <w:rsid w:val="006D2C57"/>
    <w:rsid w:val="006D2F63"/>
    <w:rsid w:val="006D44DD"/>
    <w:rsid w:val="006D468A"/>
    <w:rsid w:val="006D482F"/>
    <w:rsid w:val="006D56F8"/>
    <w:rsid w:val="006D6E8C"/>
    <w:rsid w:val="006D7532"/>
    <w:rsid w:val="006D799A"/>
    <w:rsid w:val="006D7B07"/>
    <w:rsid w:val="006E03AB"/>
    <w:rsid w:val="006E1223"/>
    <w:rsid w:val="006E2A12"/>
    <w:rsid w:val="006E2BB8"/>
    <w:rsid w:val="006E2E13"/>
    <w:rsid w:val="006E394C"/>
    <w:rsid w:val="006E3F3E"/>
    <w:rsid w:val="006E5046"/>
    <w:rsid w:val="006E5E71"/>
    <w:rsid w:val="006E63CF"/>
    <w:rsid w:val="006E6AA6"/>
    <w:rsid w:val="006E71C7"/>
    <w:rsid w:val="006E759E"/>
    <w:rsid w:val="006E76E8"/>
    <w:rsid w:val="006E7ADF"/>
    <w:rsid w:val="006F0E1B"/>
    <w:rsid w:val="006F1213"/>
    <w:rsid w:val="006F1880"/>
    <w:rsid w:val="006F1926"/>
    <w:rsid w:val="006F1D3A"/>
    <w:rsid w:val="006F2623"/>
    <w:rsid w:val="006F2877"/>
    <w:rsid w:val="006F3AD5"/>
    <w:rsid w:val="006F54FE"/>
    <w:rsid w:val="006F57AE"/>
    <w:rsid w:val="006F5987"/>
    <w:rsid w:val="006F6004"/>
    <w:rsid w:val="006F745A"/>
    <w:rsid w:val="006F78D2"/>
    <w:rsid w:val="007002D2"/>
    <w:rsid w:val="0070100D"/>
    <w:rsid w:val="007016EA"/>
    <w:rsid w:val="00701A5F"/>
    <w:rsid w:val="007024F4"/>
    <w:rsid w:val="00703180"/>
    <w:rsid w:val="007039D3"/>
    <w:rsid w:val="00704B31"/>
    <w:rsid w:val="007055FF"/>
    <w:rsid w:val="00705A66"/>
    <w:rsid w:val="00705DA9"/>
    <w:rsid w:val="00706766"/>
    <w:rsid w:val="00707B07"/>
    <w:rsid w:val="00707F40"/>
    <w:rsid w:val="00710B61"/>
    <w:rsid w:val="00710D48"/>
    <w:rsid w:val="00711067"/>
    <w:rsid w:val="0071144D"/>
    <w:rsid w:val="0071154B"/>
    <w:rsid w:val="00712591"/>
    <w:rsid w:val="00712695"/>
    <w:rsid w:val="007149C2"/>
    <w:rsid w:val="00714DC4"/>
    <w:rsid w:val="007179CA"/>
    <w:rsid w:val="0072018C"/>
    <w:rsid w:val="007203C4"/>
    <w:rsid w:val="00720ACA"/>
    <w:rsid w:val="00720B1E"/>
    <w:rsid w:val="00721321"/>
    <w:rsid w:val="007213AA"/>
    <w:rsid w:val="00721737"/>
    <w:rsid w:val="007219AA"/>
    <w:rsid w:val="00721AB8"/>
    <w:rsid w:val="00721F2B"/>
    <w:rsid w:val="00723EC7"/>
    <w:rsid w:val="00724108"/>
    <w:rsid w:val="00724146"/>
    <w:rsid w:val="00726221"/>
    <w:rsid w:val="0072677E"/>
    <w:rsid w:val="00726BAA"/>
    <w:rsid w:val="00727835"/>
    <w:rsid w:val="00731B92"/>
    <w:rsid w:val="0073350D"/>
    <w:rsid w:val="007341C5"/>
    <w:rsid w:val="0073563B"/>
    <w:rsid w:val="007359B9"/>
    <w:rsid w:val="00735D9B"/>
    <w:rsid w:val="00735DC0"/>
    <w:rsid w:val="007379C3"/>
    <w:rsid w:val="00737CA3"/>
    <w:rsid w:val="00740166"/>
    <w:rsid w:val="00740C25"/>
    <w:rsid w:val="00740F80"/>
    <w:rsid w:val="00741BC0"/>
    <w:rsid w:val="00742029"/>
    <w:rsid w:val="00742073"/>
    <w:rsid w:val="007425FE"/>
    <w:rsid w:val="00743A5A"/>
    <w:rsid w:val="007444B1"/>
    <w:rsid w:val="00745182"/>
    <w:rsid w:val="00745522"/>
    <w:rsid w:val="00745AC6"/>
    <w:rsid w:val="007460AD"/>
    <w:rsid w:val="0074650A"/>
    <w:rsid w:val="00746D92"/>
    <w:rsid w:val="00747541"/>
    <w:rsid w:val="00747D76"/>
    <w:rsid w:val="007506AB"/>
    <w:rsid w:val="00750C69"/>
    <w:rsid w:val="007519F4"/>
    <w:rsid w:val="00751CD2"/>
    <w:rsid w:val="00751DBE"/>
    <w:rsid w:val="00751F9B"/>
    <w:rsid w:val="00752181"/>
    <w:rsid w:val="00752242"/>
    <w:rsid w:val="007535C1"/>
    <w:rsid w:val="00753791"/>
    <w:rsid w:val="007542EA"/>
    <w:rsid w:val="00754591"/>
    <w:rsid w:val="0075469D"/>
    <w:rsid w:val="0075480C"/>
    <w:rsid w:val="007548D2"/>
    <w:rsid w:val="0075562D"/>
    <w:rsid w:val="00760ECA"/>
    <w:rsid w:val="00761267"/>
    <w:rsid w:val="0076127A"/>
    <w:rsid w:val="00761831"/>
    <w:rsid w:val="00761C66"/>
    <w:rsid w:val="0076208E"/>
    <w:rsid w:val="00763122"/>
    <w:rsid w:val="0076312F"/>
    <w:rsid w:val="007642E0"/>
    <w:rsid w:val="00765858"/>
    <w:rsid w:val="00766938"/>
    <w:rsid w:val="007679E7"/>
    <w:rsid w:val="00767B31"/>
    <w:rsid w:val="00770091"/>
    <w:rsid w:val="00770F2F"/>
    <w:rsid w:val="00770FE7"/>
    <w:rsid w:val="007710A9"/>
    <w:rsid w:val="00771441"/>
    <w:rsid w:val="00772236"/>
    <w:rsid w:val="00772D2D"/>
    <w:rsid w:val="00772FD9"/>
    <w:rsid w:val="007730B5"/>
    <w:rsid w:val="007735BF"/>
    <w:rsid w:val="00773909"/>
    <w:rsid w:val="007756FE"/>
    <w:rsid w:val="00775BA5"/>
    <w:rsid w:val="00777449"/>
    <w:rsid w:val="0077757E"/>
    <w:rsid w:val="0077781C"/>
    <w:rsid w:val="00777F04"/>
    <w:rsid w:val="00780097"/>
    <w:rsid w:val="0078023D"/>
    <w:rsid w:val="0078027D"/>
    <w:rsid w:val="00780D33"/>
    <w:rsid w:val="0078131B"/>
    <w:rsid w:val="007814B7"/>
    <w:rsid w:val="00782D71"/>
    <w:rsid w:val="007831B9"/>
    <w:rsid w:val="00784571"/>
    <w:rsid w:val="00784955"/>
    <w:rsid w:val="00784A48"/>
    <w:rsid w:val="00784D32"/>
    <w:rsid w:val="007852A9"/>
    <w:rsid w:val="007859BF"/>
    <w:rsid w:val="00785D2A"/>
    <w:rsid w:val="007860FD"/>
    <w:rsid w:val="00787B8D"/>
    <w:rsid w:val="0079010B"/>
    <w:rsid w:val="00790382"/>
    <w:rsid w:val="007906FB"/>
    <w:rsid w:val="00790CC8"/>
    <w:rsid w:val="0079114F"/>
    <w:rsid w:val="00792C1F"/>
    <w:rsid w:val="007934E9"/>
    <w:rsid w:val="00793DBB"/>
    <w:rsid w:val="00793E89"/>
    <w:rsid w:val="007945D3"/>
    <w:rsid w:val="00796452"/>
    <w:rsid w:val="007964C4"/>
    <w:rsid w:val="007965E9"/>
    <w:rsid w:val="007A00D4"/>
    <w:rsid w:val="007A114A"/>
    <w:rsid w:val="007A18E6"/>
    <w:rsid w:val="007A1959"/>
    <w:rsid w:val="007A1CC5"/>
    <w:rsid w:val="007A1D29"/>
    <w:rsid w:val="007A25CD"/>
    <w:rsid w:val="007A355C"/>
    <w:rsid w:val="007A4BF9"/>
    <w:rsid w:val="007A5A0E"/>
    <w:rsid w:val="007A5D1E"/>
    <w:rsid w:val="007A6634"/>
    <w:rsid w:val="007A6AC3"/>
    <w:rsid w:val="007A785C"/>
    <w:rsid w:val="007B0AFC"/>
    <w:rsid w:val="007B1099"/>
    <w:rsid w:val="007B1E05"/>
    <w:rsid w:val="007B2342"/>
    <w:rsid w:val="007B25D7"/>
    <w:rsid w:val="007B29B5"/>
    <w:rsid w:val="007B2F8F"/>
    <w:rsid w:val="007B3BB7"/>
    <w:rsid w:val="007B3F00"/>
    <w:rsid w:val="007B4510"/>
    <w:rsid w:val="007B5E5E"/>
    <w:rsid w:val="007B6405"/>
    <w:rsid w:val="007B7EFE"/>
    <w:rsid w:val="007C01CF"/>
    <w:rsid w:val="007C0791"/>
    <w:rsid w:val="007C0C71"/>
    <w:rsid w:val="007C11F3"/>
    <w:rsid w:val="007C1654"/>
    <w:rsid w:val="007C21AE"/>
    <w:rsid w:val="007C3219"/>
    <w:rsid w:val="007C35B8"/>
    <w:rsid w:val="007C3821"/>
    <w:rsid w:val="007C3CC2"/>
    <w:rsid w:val="007C3EC0"/>
    <w:rsid w:val="007C441A"/>
    <w:rsid w:val="007C541B"/>
    <w:rsid w:val="007C5F9C"/>
    <w:rsid w:val="007C6A96"/>
    <w:rsid w:val="007C6D92"/>
    <w:rsid w:val="007C7C8E"/>
    <w:rsid w:val="007C7DE1"/>
    <w:rsid w:val="007D021C"/>
    <w:rsid w:val="007D16AD"/>
    <w:rsid w:val="007D1850"/>
    <w:rsid w:val="007D339D"/>
    <w:rsid w:val="007D3A74"/>
    <w:rsid w:val="007D3F22"/>
    <w:rsid w:val="007D50E7"/>
    <w:rsid w:val="007D5160"/>
    <w:rsid w:val="007D53ED"/>
    <w:rsid w:val="007D558E"/>
    <w:rsid w:val="007D5AEF"/>
    <w:rsid w:val="007D5C61"/>
    <w:rsid w:val="007D6CD4"/>
    <w:rsid w:val="007E02D2"/>
    <w:rsid w:val="007E08C4"/>
    <w:rsid w:val="007E0EA3"/>
    <w:rsid w:val="007E118C"/>
    <w:rsid w:val="007E181C"/>
    <w:rsid w:val="007E19DE"/>
    <w:rsid w:val="007E227E"/>
    <w:rsid w:val="007E263F"/>
    <w:rsid w:val="007E2EE0"/>
    <w:rsid w:val="007E3383"/>
    <w:rsid w:val="007E33F6"/>
    <w:rsid w:val="007E3717"/>
    <w:rsid w:val="007E4241"/>
    <w:rsid w:val="007E45CE"/>
    <w:rsid w:val="007E5A2B"/>
    <w:rsid w:val="007E6838"/>
    <w:rsid w:val="007E6B19"/>
    <w:rsid w:val="007E7666"/>
    <w:rsid w:val="007E76D6"/>
    <w:rsid w:val="007E770D"/>
    <w:rsid w:val="007E7F2E"/>
    <w:rsid w:val="007F024E"/>
    <w:rsid w:val="007F1510"/>
    <w:rsid w:val="007F204A"/>
    <w:rsid w:val="007F245F"/>
    <w:rsid w:val="007F2BFF"/>
    <w:rsid w:val="007F2C75"/>
    <w:rsid w:val="007F2E5B"/>
    <w:rsid w:val="007F3247"/>
    <w:rsid w:val="007F32DF"/>
    <w:rsid w:val="007F3AA2"/>
    <w:rsid w:val="007F4FBD"/>
    <w:rsid w:val="007F546C"/>
    <w:rsid w:val="007F58B9"/>
    <w:rsid w:val="007F5ED5"/>
    <w:rsid w:val="007F61B5"/>
    <w:rsid w:val="007F68F7"/>
    <w:rsid w:val="007F699A"/>
    <w:rsid w:val="00800BF3"/>
    <w:rsid w:val="008014B0"/>
    <w:rsid w:val="0080254A"/>
    <w:rsid w:val="00803A0D"/>
    <w:rsid w:val="008044BD"/>
    <w:rsid w:val="0080454A"/>
    <w:rsid w:val="00804B1B"/>
    <w:rsid w:val="00804C57"/>
    <w:rsid w:val="0080677D"/>
    <w:rsid w:val="00806C12"/>
    <w:rsid w:val="008074E4"/>
    <w:rsid w:val="00807C68"/>
    <w:rsid w:val="00807E22"/>
    <w:rsid w:val="00807E35"/>
    <w:rsid w:val="00807F9D"/>
    <w:rsid w:val="00810AD0"/>
    <w:rsid w:val="00810ADF"/>
    <w:rsid w:val="00810E01"/>
    <w:rsid w:val="00811BDB"/>
    <w:rsid w:val="0081211D"/>
    <w:rsid w:val="00812361"/>
    <w:rsid w:val="0081471B"/>
    <w:rsid w:val="00814B5D"/>
    <w:rsid w:val="00815587"/>
    <w:rsid w:val="00815E1D"/>
    <w:rsid w:val="00816A2E"/>
    <w:rsid w:val="00816BB4"/>
    <w:rsid w:val="00817ED0"/>
    <w:rsid w:val="00820E80"/>
    <w:rsid w:val="0082176D"/>
    <w:rsid w:val="00822EF8"/>
    <w:rsid w:val="00825122"/>
    <w:rsid w:val="008301F1"/>
    <w:rsid w:val="00830657"/>
    <w:rsid w:val="008308C4"/>
    <w:rsid w:val="00831776"/>
    <w:rsid w:val="00831864"/>
    <w:rsid w:val="008318CE"/>
    <w:rsid w:val="00831D44"/>
    <w:rsid w:val="008321EA"/>
    <w:rsid w:val="00832326"/>
    <w:rsid w:val="008324E0"/>
    <w:rsid w:val="00832A6E"/>
    <w:rsid w:val="00832CF5"/>
    <w:rsid w:val="00833193"/>
    <w:rsid w:val="00833F99"/>
    <w:rsid w:val="008347A8"/>
    <w:rsid w:val="00834931"/>
    <w:rsid w:val="00835576"/>
    <w:rsid w:val="00835596"/>
    <w:rsid w:val="008371A8"/>
    <w:rsid w:val="00837794"/>
    <w:rsid w:val="00837FF2"/>
    <w:rsid w:val="0084200F"/>
    <w:rsid w:val="008422BE"/>
    <w:rsid w:val="00842423"/>
    <w:rsid w:val="008424E0"/>
    <w:rsid w:val="008436DC"/>
    <w:rsid w:val="00843865"/>
    <w:rsid w:val="00844128"/>
    <w:rsid w:val="008449EE"/>
    <w:rsid w:val="00844E97"/>
    <w:rsid w:val="008450FC"/>
    <w:rsid w:val="0084551B"/>
    <w:rsid w:val="00845C31"/>
    <w:rsid w:val="00845F8C"/>
    <w:rsid w:val="00846983"/>
    <w:rsid w:val="00847411"/>
    <w:rsid w:val="008478DC"/>
    <w:rsid w:val="0085131E"/>
    <w:rsid w:val="00851928"/>
    <w:rsid w:val="008520FA"/>
    <w:rsid w:val="00855ED1"/>
    <w:rsid w:val="0085612F"/>
    <w:rsid w:val="00856DCB"/>
    <w:rsid w:val="008571EE"/>
    <w:rsid w:val="008572A9"/>
    <w:rsid w:val="0085766D"/>
    <w:rsid w:val="00860108"/>
    <w:rsid w:val="00860622"/>
    <w:rsid w:val="008608C5"/>
    <w:rsid w:val="008618A8"/>
    <w:rsid w:val="00861FC5"/>
    <w:rsid w:val="00862B42"/>
    <w:rsid w:val="008631C1"/>
    <w:rsid w:val="00863A0A"/>
    <w:rsid w:val="0086429B"/>
    <w:rsid w:val="00864316"/>
    <w:rsid w:val="00865D15"/>
    <w:rsid w:val="00870D3D"/>
    <w:rsid w:val="00870F7F"/>
    <w:rsid w:val="0087120A"/>
    <w:rsid w:val="00871288"/>
    <w:rsid w:val="00871D58"/>
    <w:rsid w:val="008725C8"/>
    <w:rsid w:val="00872741"/>
    <w:rsid w:val="00873217"/>
    <w:rsid w:val="0087334C"/>
    <w:rsid w:val="00874F22"/>
    <w:rsid w:val="008764EA"/>
    <w:rsid w:val="00876EB0"/>
    <w:rsid w:val="008770C3"/>
    <w:rsid w:val="00877334"/>
    <w:rsid w:val="0087761F"/>
    <w:rsid w:val="00877B14"/>
    <w:rsid w:val="00877B6D"/>
    <w:rsid w:val="00877D9D"/>
    <w:rsid w:val="0088021B"/>
    <w:rsid w:val="0088066B"/>
    <w:rsid w:val="00880725"/>
    <w:rsid w:val="00880C8C"/>
    <w:rsid w:val="00881442"/>
    <w:rsid w:val="00881A36"/>
    <w:rsid w:val="008823BB"/>
    <w:rsid w:val="008834ED"/>
    <w:rsid w:val="00883BCC"/>
    <w:rsid w:val="00883DD0"/>
    <w:rsid w:val="00885044"/>
    <w:rsid w:val="00887379"/>
    <w:rsid w:val="0088772E"/>
    <w:rsid w:val="008879D9"/>
    <w:rsid w:val="00887FF2"/>
    <w:rsid w:val="0089110E"/>
    <w:rsid w:val="00891A02"/>
    <w:rsid w:val="008921B6"/>
    <w:rsid w:val="008921FA"/>
    <w:rsid w:val="0089260B"/>
    <w:rsid w:val="008928B7"/>
    <w:rsid w:val="00892DBD"/>
    <w:rsid w:val="008935EE"/>
    <w:rsid w:val="00895B08"/>
    <w:rsid w:val="00895BD0"/>
    <w:rsid w:val="0089670D"/>
    <w:rsid w:val="00896986"/>
    <w:rsid w:val="00896F27"/>
    <w:rsid w:val="00896FFE"/>
    <w:rsid w:val="008A291D"/>
    <w:rsid w:val="008A2B27"/>
    <w:rsid w:val="008A499B"/>
    <w:rsid w:val="008A572C"/>
    <w:rsid w:val="008A73D7"/>
    <w:rsid w:val="008A7FEF"/>
    <w:rsid w:val="008B1434"/>
    <w:rsid w:val="008B1830"/>
    <w:rsid w:val="008B1AA7"/>
    <w:rsid w:val="008B2803"/>
    <w:rsid w:val="008B2D8A"/>
    <w:rsid w:val="008B3244"/>
    <w:rsid w:val="008B51F7"/>
    <w:rsid w:val="008B5B62"/>
    <w:rsid w:val="008B6241"/>
    <w:rsid w:val="008B6503"/>
    <w:rsid w:val="008B673A"/>
    <w:rsid w:val="008B67BD"/>
    <w:rsid w:val="008B685C"/>
    <w:rsid w:val="008B6F0F"/>
    <w:rsid w:val="008C10EF"/>
    <w:rsid w:val="008C1ECF"/>
    <w:rsid w:val="008C2C7B"/>
    <w:rsid w:val="008C3376"/>
    <w:rsid w:val="008C3562"/>
    <w:rsid w:val="008C40D5"/>
    <w:rsid w:val="008C4CC8"/>
    <w:rsid w:val="008C54A6"/>
    <w:rsid w:val="008C68E4"/>
    <w:rsid w:val="008C6F5B"/>
    <w:rsid w:val="008C7919"/>
    <w:rsid w:val="008C7E88"/>
    <w:rsid w:val="008D01ED"/>
    <w:rsid w:val="008D29F0"/>
    <w:rsid w:val="008D3185"/>
    <w:rsid w:val="008D3A5D"/>
    <w:rsid w:val="008D3A69"/>
    <w:rsid w:val="008D4844"/>
    <w:rsid w:val="008D612F"/>
    <w:rsid w:val="008D64EA"/>
    <w:rsid w:val="008D69D6"/>
    <w:rsid w:val="008D6EB6"/>
    <w:rsid w:val="008D7223"/>
    <w:rsid w:val="008D7347"/>
    <w:rsid w:val="008D78C3"/>
    <w:rsid w:val="008E0814"/>
    <w:rsid w:val="008E144E"/>
    <w:rsid w:val="008E2422"/>
    <w:rsid w:val="008E2861"/>
    <w:rsid w:val="008E31C0"/>
    <w:rsid w:val="008E4A84"/>
    <w:rsid w:val="008E4C88"/>
    <w:rsid w:val="008E4F82"/>
    <w:rsid w:val="008E555C"/>
    <w:rsid w:val="008E58F0"/>
    <w:rsid w:val="008E6794"/>
    <w:rsid w:val="008E744F"/>
    <w:rsid w:val="008E76ED"/>
    <w:rsid w:val="008F015C"/>
    <w:rsid w:val="008F0975"/>
    <w:rsid w:val="008F09C5"/>
    <w:rsid w:val="008F1523"/>
    <w:rsid w:val="008F2D43"/>
    <w:rsid w:val="008F2FF0"/>
    <w:rsid w:val="008F45E4"/>
    <w:rsid w:val="008F66A9"/>
    <w:rsid w:val="008F6DA4"/>
    <w:rsid w:val="008F7663"/>
    <w:rsid w:val="0090068F"/>
    <w:rsid w:val="009014AF"/>
    <w:rsid w:val="00902C00"/>
    <w:rsid w:val="00902C12"/>
    <w:rsid w:val="0090407B"/>
    <w:rsid w:val="009040EA"/>
    <w:rsid w:val="00904476"/>
    <w:rsid w:val="00904816"/>
    <w:rsid w:val="0090488E"/>
    <w:rsid w:val="00904D06"/>
    <w:rsid w:val="00904DD5"/>
    <w:rsid w:val="00904FC0"/>
    <w:rsid w:val="00905978"/>
    <w:rsid w:val="00906754"/>
    <w:rsid w:val="00907C37"/>
    <w:rsid w:val="00907C4E"/>
    <w:rsid w:val="00910A84"/>
    <w:rsid w:val="00911FA1"/>
    <w:rsid w:val="0091292B"/>
    <w:rsid w:val="00912968"/>
    <w:rsid w:val="009134C0"/>
    <w:rsid w:val="00914B04"/>
    <w:rsid w:val="00914B41"/>
    <w:rsid w:val="00914C05"/>
    <w:rsid w:val="00914C30"/>
    <w:rsid w:val="0091529E"/>
    <w:rsid w:val="00915787"/>
    <w:rsid w:val="00915A9C"/>
    <w:rsid w:val="00915D8F"/>
    <w:rsid w:val="00916B79"/>
    <w:rsid w:val="00916CA9"/>
    <w:rsid w:val="00917439"/>
    <w:rsid w:val="0091778C"/>
    <w:rsid w:val="00917D42"/>
    <w:rsid w:val="00920794"/>
    <w:rsid w:val="00920983"/>
    <w:rsid w:val="009210D2"/>
    <w:rsid w:val="0092478D"/>
    <w:rsid w:val="009254CE"/>
    <w:rsid w:val="00925536"/>
    <w:rsid w:val="00925DF0"/>
    <w:rsid w:val="00925FB6"/>
    <w:rsid w:val="009268B3"/>
    <w:rsid w:val="00930BBF"/>
    <w:rsid w:val="00931CBC"/>
    <w:rsid w:val="00932BC2"/>
    <w:rsid w:val="009344AD"/>
    <w:rsid w:val="00934C0B"/>
    <w:rsid w:val="00936105"/>
    <w:rsid w:val="00936D37"/>
    <w:rsid w:val="00936EF8"/>
    <w:rsid w:val="00936F5A"/>
    <w:rsid w:val="0093722C"/>
    <w:rsid w:val="00937311"/>
    <w:rsid w:val="0093789A"/>
    <w:rsid w:val="00937F1C"/>
    <w:rsid w:val="009402FF"/>
    <w:rsid w:val="009403C1"/>
    <w:rsid w:val="00940AD5"/>
    <w:rsid w:val="00940B48"/>
    <w:rsid w:val="009414A6"/>
    <w:rsid w:val="00941A13"/>
    <w:rsid w:val="00942404"/>
    <w:rsid w:val="0094265B"/>
    <w:rsid w:val="0094283F"/>
    <w:rsid w:val="009432C3"/>
    <w:rsid w:val="009440EC"/>
    <w:rsid w:val="00944BA3"/>
    <w:rsid w:val="00945A62"/>
    <w:rsid w:val="009466EC"/>
    <w:rsid w:val="00947293"/>
    <w:rsid w:val="009472C7"/>
    <w:rsid w:val="009475E5"/>
    <w:rsid w:val="00947912"/>
    <w:rsid w:val="00950CD5"/>
    <w:rsid w:val="009516D0"/>
    <w:rsid w:val="00951E1B"/>
    <w:rsid w:val="009521BD"/>
    <w:rsid w:val="009521C0"/>
    <w:rsid w:val="009528E7"/>
    <w:rsid w:val="00952D7A"/>
    <w:rsid w:val="00954902"/>
    <w:rsid w:val="009568CD"/>
    <w:rsid w:val="00957070"/>
    <w:rsid w:val="00957A67"/>
    <w:rsid w:val="00960D73"/>
    <w:rsid w:val="009612C1"/>
    <w:rsid w:val="0096195E"/>
    <w:rsid w:val="00961FE2"/>
    <w:rsid w:val="0096284F"/>
    <w:rsid w:val="0096442C"/>
    <w:rsid w:val="00964E9D"/>
    <w:rsid w:val="00965839"/>
    <w:rsid w:val="00965C87"/>
    <w:rsid w:val="009660A1"/>
    <w:rsid w:val="009678C8"/>
    <w:rsid w:val="0097285B"/>
    <w:rsid w:val="0097392A"/>
    <w:rsid w:val="00974F7B"/>
    <w:rsid w:val="00976087"/>
    <w:rsid w:val="00977ED8"/>
    <w:rsid w:val="00981050"/>
    <w:rsid w:val="00984CF4"/>
    <w:rsid w:val="009850B3"/>
    <w:rsid w:val="00985B9B"/>
    <w:rsid w:val="00985D90"/>
    <w:rsid w:val="0098629F"/>
    <w:rsid w:val="00986C38"/>
    <w:rsid w:val="00987560"/>
    <w:rsid w:val="009878F1"/>
    <w:rsid w:val="0099029F"/>
    <w:rsid w:val="009905E2"/>
    <w:rsid w:val="00990896"/>
    <w:rsid w:val="00990E23"/>
    <w:rsid w:val="00991755"/>
    <w:rsid w:val="00991A4E"/>
    <w:rsid w:val="00992062"/>
    <w:rsid w:val="00992400"/>
    <w:rsid w:val="0099267E"/>
    <w:rsid w:val="00992AAA"/>
    <w:rsid w:val="009936B6"/>
    <w:rsid w:val="009937A1"/>
    <w:rsid w:val="00995559"/>
    <w:rsid w:val="00995DFF"/>
    <w:rsid w:val="00996DB8"/>
    <w:rsid w:val="009A08A8"/>
    <w:rsid w:val="009A1738"/>
    <w:rsid w:val="009A1E7B"/>
    <w:rsid w:val="009A2063"/>
    <w:rsid w:val="009A2363"/>
    <w:rsid w:val="009A29FE"/>
    <w:rsid w:val="009A2CF4"/>
    <w:rsid w:val="009A43AD"/>
    <w:rsid w:val="009A4DA0"/>
    <w:rsid w:val="009A4E8C"/>
    <w:rsid w:val="009A55A0"/>
    <w:rsid w:val="009A5A48"/>
    <w:rsid w:val="009A6D1E"/>
    <w:rsid w:val="009A6E0B"/>
    <w:rsid w:val="009B0CD4"/>
    <w:rsid w:val="009B0D39"/>
    <w:rsid w:val="009B0F59"/>
    <w:rsid w:val="009B110C"/>
    <w:rsid w:val="009B23BC"/>
    <w:rsid w:val="009B2A07"/>
    <w:rsid w:val="009B33B7"/>
    <w:rsid w:val="009B39E0"/>
    <w:rsid w:val="009B3BD3"/>
    <w:rsid w:val="009B4220"/>
    <w:rsid w:val="009B4B60"/>
    <w:rsid w:val="009B5846"/>
    <w:rsid w:val="009B5B8F"/>
    <w:rsid w:val="009B5E53"/>
    <w:rsid w:val="009B618C"/>
    <w:rsid w:val="009B6315"/>
    <w:rsid w:val="009B6473"/>
    <w:rsid w:val="009B7151"/>
    <w:rsid w:val="009B763D"/>
    <w:rsid w:val="009C0694"/>
    <w:rsid w:val="009C07E1"/>
    <w:rsid w:val="009C085B"/>
    <w:rsid w:val="009C0CE3"/>
    <w:rsid w:val="009C0FFC"/>
    <w:rsid w:val="009C194A"/>
    <w:rsid w:val="009C1FDA"/>
    <w:rsid w:val="009C2C3A"/>
    <w:rsid w:val="009C2D63"/>
    <w:rsid w:val="009C2EAC"/>
    <w:rsid w:val="009C330C"/>
    <w:rsid w:val="009C36F4"/>
    <w:rsid w:val="009C4684"/>
    <w:rsid w:val="009C4ACB"/>
    <w:rsid w:val="009C4B9C"/>
    <w:rsid w:val="009C5098"/>
    <w:rsid w:val="009C5DA6"/>
    <w:rsid w:val="009C626F"/>
    <w:rsid w:val="009C699F"/>
    <w:rsid w:val="009C7CE6"/>
    <w:rsid w:val="009C7EE4"/>
    <w:rsid w:val="009D0A73"/>
    <w:rsid w:val="009D0F9B"/>
    <w:rsid w:val="009D12A2"/>
    <w:rsid w:val="009D1B7A"/>
    <w:rsid w:val="009D2DA8"/>
    <w:rsid w:val="009D3ADF"/>
    <w:rsid w:val="009D44E1"/>
    <w:rsid w:val="009D49E0"/>
    <w:rsid w:val="009D50A6"/>
    <w:rsid w:val="009D544C"/>
    <w:rsid w:val="009D5481"/>
    <w:rsid w:val="009E0126"/>
    <w:rsid w:val="009E024E"/>
    <w:rsid w:val="009E0D72"/>
    <w:rsid w:val="009E2E7B"/>
    <w:rsid w:val="009E334E"/>
    <w:rsid w:val="009E351A"/>
    <w:rsid w:val="009E3C91"/>
    <w:rsid w:val="009E3D5F"/>
    <w:rsid w:val="009E3DD2"/>
    <w:rsid w:val="009E3F6D"/>
    <w:rsid w:val="009E40A6"/>
    <w:rsid w:val="009E4641"/>
    <w:rsid w:val="009E5007"/>
    <w:rsid w:val="009E6236"/>
    <w:rsid w:val="009E71F1"/>
    <w:rsid w:val="009F002B"/>
    <w:rsid w:val="009F0CD1"/>
    <w:rsid w:val="009F1D83"/>
    <w:rsid w:val="009F2407"/>
    <w:rsid w:val="009F28DA"/>
    <w:rsid w:val="009F2CF4"/>
    <w:rsid w:val="009F30D6"/>
    <w:rsid w:val="009F42F3"/>
    <w:rsid w:val="009F45A1"/>
    <w:rsid w:val="009F4E54"/>
    <w:rsid w:val="009F540A"/>
    <w:rsid w:val="009F5642"/>
    <w:rsid w:val="009F5C53"/>
    <w:rsid w:val="009F62C0"/>
    <w:rsid w:val="009F688C"/>
    <w:rsid w:val="009F6A0C"/>
    <w:rsid w:val="009F6C27"/>
    <w:rsid w:val="009F7190"/>
    <w:rsid w:val="009F739B"/>
    <w:rsid w:val="00A01406"/>
    <w:rsid w:val="00A020F0"/>
    <w:rsid w:val="00A025FA"/>
    <w:rsid w:val="00A0462B"/>
    <w:rsid w:val="00A049A3"/>
    <w:rsid w:val="00A05048"/>
    <w:rsid w:val="00A057DC"/>
    <w:rsid w:val="00A0685B"/>
    <w:rsid w:val="00A06C33"/>
    <w:rsid w:val="00A06C58"/>
    <w:rsid w:val="00A0795E"/>
    <w:rsid w:val="00A0796A"/>
    <w:rsid w:val="00A107C4"/>
    <w:rsid w:val="00A10E61"/>
    <w:rsid w:val="00A10ED7"/>
    <w:rsid w:val="00A12A87"/>
    <w:rsid w:val="00A13FDE"/>
    <w:rsid w:val="00A14184"/>
    <w:rsid w:val="00A14A8B"/>
    <w:rsid w:val="00A14AE4"/>
    <w:rsid w:val="00A151CB"/>
    <w:rsid w:val="00A153A0"/>
    <w:rsid w:val="00A16232"/>
    <w:rsid w:val="00A16B48"/>
    <w:rsid w:val="00A21564"/>
    <w:rsid w:val="00A220DC"/>
    <w:rsid w:val="00A22C8E"/>
    <w:rsid w:val="00A22F44"/>
    <w:rsid w:val="00A2432A"/>
    <w:rsid w:val="00A25D03"/>
    <w:rsid w:val="00A2649C"/>
    <w:rsid w:val="00A26991"/>
    <w:rsid w:val="00A26C0A"/>
    <w:rsid w:val="00A271ED"/>
    <w:rsid w:val="00A27853"/>
    <w:rsid w:val="00A304CD"/>
    <w:rsid w:val="00A313FF"/>
    <w:rsid w:val="00A329C7"/>
    <w:rsid w:val="00A3383E"/>
    <w:rsid w:val="00A34429"/>
    <w:rsid w:val="00A34E13"/>
    <w:rsid w:val="00A36A13"/>
    <w:rsid w:val="00A36E0F"/>
    <w:rsid w:val="00A41212"/>
    <w:rsid w:val="00A4175F"/>
    <w:rsid w:val="00A41989"/>
    <w:rsid w:val="00A4269C"/>
    <w:rsid w:val="00A4282C"/>
    <w:rsid w:val="00A435CA"/>
    <w:rsid w:val="00A4378E"/>
    <w:rsid w:val="00A44386"/>
    <w:rsid w:val="00A4507D"/>
    <w:rsid w:val="00A45240"/>
    <w:rsid w:val="00A475B7"/>
    <w:rsid w:val="00A47F62"/>
    <w:rsid w:val="00A50BE5"/>
    <w:rsid w:val="00A528C0"/>
    <w:rsid w:val="00A53D75"/>
    <w:rsid w:val="00A54AC0"/>
    <w:rsid w:val="00A550B1"/>
    <w:rsid w:val="00A57A37"/>
    <w:rsid w:val="00A57EAB"/>
    <w:rsid w:val="00A57FAC"/>
    <w:rsid w:val="00A61434"/>
    <w:rsid w:val="00A62E86"/>
    <w:rsid w:val="00A631DE"/>
    <w:rsid w:val="00A63EE1"/>
    <w:rsid w:val="00A63F85"/>
    <w:rsid w:val="00A658F6"/>
    <w:rsid w:val="00A6740A"/>
    <w:rsid w:val="00A6786B"/>
    <w:rsid w:val="00A67C61"/>
    <w:rsid w:val="00A67D2D"/>
    <w:rsid w:val="00A67D80"/>
    <w:rsid w:val="00A7018A"/>
    <w:rsid w:val="00A71943"/>
    <w:rsid w:val="00A721C0"/>
    <w:rsid w:val="00A72A2A"/>
    <w:rsid w:val="00A72E56"/>
    <w:rsid w:val="00A731C7"/>
    <w:rsid w:val="00A73C2E"/>
    <w:rsid w:val="00A741EA"/>
    <w:rsid w:val="00A7491F"/>
    <w:rsid w:val="00A75046"/>
    <w:rsid w:val="00A775F1"/>
    <w:rsid w:val="00A779EF"/>
    <w:rsid w:val="00A77E6F"/>
    <w:rsid w:val="00A80416"/>
    <w:rsid w:val="00A80D62"/>
    <w:rsid w:val="00A81682"/>
    <w:rsid w:val="00A819CE"/>
    <w:rsid w:val="00A82093"/>
    <w:rsid w:val="00A827AD"/>
    <w:rsid w:val="00A82F10"/>
    <w:rsid w:val="00A836D0"/>
    <w:rsid w:val="00A83848"/>
    <w:rsid w:val="00A84AB5"/>
    <w:rsid w:val="00A8635E"/>
    <w:rsid w:val="00A866A5"/>
    <w:rsid w:val="00A875D4"/>
    <w:rsid w:val="00A87ACA"/>
    <w:rsid w:val="00A87DED"/>
    <w:rsid w:val="00A87F2D"/>
    <w:rsid w:val="00A9014A"/>
    <w:rsid w:val="00A90EFC"/>
    <w:rsid w:val="00A917FA"/>
    <w:rsid w:val="00A92563"/>
    <w:rsid w:val="00A9275D"/>
    <w:rsid w:val="00A92856"/>
    <w:rsid w:val="00A93AAA"/>
    <w:rsid w:val="00A93BC6"/>
    <w:rsid w:val="00A93CE7"/>
    <w:rsid w:val="00A9541E"/>
    <w:rsid w:val="00A95577"/>
    <w:rsid w:val="00A96352"/>
    <w:rsid w:val="00A975FC"/>
    <w:rsid w:val="00A97BB0"/>
    <w:rsid w:val="00A97D07"/>
    <w:rsid w:val="00AA1067"/>
    <w:rsid w:val="00AA185D"/>
    <w:rsid w:val="00AA2C53"/>
    <w:rsid w:val="00AA3729"/>
    <w:rsid w:val="00AA60DC"/>
    <w:rsid w:val="00AA6670"/>
    <w:rsid w:val="00AA6754"/>
    <w:rsid w:val="00AA77C8"/>
    <w:rsid w:val="00AA7F41"/>
    <w:rsid w:val="00AB1D39"/>
    <w:rsid w:val="00AB28BF"/>
    <w:rsid w:val="00AB3C2C"/>
    <w:rsid w:val="00AB3DEE"/>
    <w:rsid w:val="00AB4573"/>
    <w:rsid w:val="00AB466A"/>
    <w:rsid w:val="00AB5A13"/>
    <w:rsid w:val="00AB5FBE"/>
    <w:rsid w:val="00AB6D6E"/>
    <w:rsid w:val="00AB6F3F"/>
    <w:rsid w:val="00AC067A"/>
    <w:rsid w:val="00AC0A12"/>
    <w:rsid w:val="00AC2852"/>
    <w:rsid w:val="00AC2ED3"/>
    <w:rsid w:val="00AC39BF"/>
    <w:rsid w:val="00AC5093"/>
    <w:rsid w:val="00AC5CC2"/>
    <w:rsid w:val="00AC5D55"/>
    <w:rsid w:val="00AC6114"/>
    <w:rsid w:val="00AC62B2"/>
    <w:rsid w:val="00AC648D"/>
    <w:rsid w:val="00AC64D1"/>
    <w:rsid w:val="00AD095A"/>
    <w:rsid w:val="00AD0ACB"/>
    <w:rsid w:val="00AD1922"/>
    <w:rsid w:val="00AD19B1"/>
    <w:rsid w:val="00AD1BF0"/>
    <w:rsid w:val="00AD224E"/>
    <w:rsid w:val="00AD2979"/>
    <w:rsid w:val="00AD2B55"/>
    <w:rsid w:val="00AD2C5A"/>
    <w:rsid w:val="00AD2EAD"/>
    <w:rsid w:val="00AD3A4C"/>
    <w:rsid w:val="00AD480A"/>
    <w:rsid w:val="00AD48F7"/>
    <w:rsid w:val="00AD4D12"/>
    <w:rsid w:val="00AD506C"/>
    <w:rsid w:val="00AD5073"/>
    <w:rsid w:val="00AD55B3"/>
    <w:rsid w:val="00AD56F9"/>
    <w:rsid w:val="00AD6529"/>
    <w:rsid w:val="00AD66DA"/>
    <w:rsid w:val="00AD6EF0"/>
    <w:rsid w:val="00AD7182"/>
    <w:rsid w:val="00AD7E62"/>
    <w:rsid w:val="00AE12BD"/>
    <w:rsid w:val="00AE23A3"/>
    <w:rsid w:val="00AE3543"/>
    <w:rsid w:val="00AE382A"/>
    <w:rsid w:val="00AE4F7A"/>
    <w:rsid w:val="00AE51DA"/>
    <w:rsid w:val="00AE6B0C"/>
    <w:rsid w:val="00AE6CBA"/>
    <w:rsid w:val="00AE74B2"/>
    <w:rsid w:val="00AE7DB3"/>
    <w:rsid w:val="00AF11DD"/>
    <w:rsid w:val="00AF1F1C"/>
    <w:rsid w:val="00AF323C"/>
    <w:rsid w:val="00AF3365"/>
    <w:rsid w:val="00AF4077"/>
    <w:rsid w:val="00AF4117"/>
    <w:rsid w:val="00AF4186"/>
    <w:rsid w:val="00AF4364"/>
    <w:rsid w:val="00AF4852"/>
    <w:rsid w:val="00AF4890"/>
    <w:rsid w:val="00AF5959"/>
    <w:rsid w:val="00AF639B"/>
    <w:rsid w:val="00AF652F"/>
    <w:rsid w:val="00AF6623"/>
    <w:rsid w:val="00AF6D6D"/>
    <w:rsid w:val="00AF7AEC"/>
    <w:rsid w:val="00B00121"/>
    <w:rsid w:val="00B022C6"/>
    <w:rsid w:val="00B0257E"/>
    <w:rsid w:val="00B02D3D"/>
    <w:rsid w:val="00B03345"/>
    <w:rsid w:val="00B0350A"/>
    <w:rsid w:val="00B03A00"/>
    <w:rsid w:val="00B03DBB"/>
    <w:rsid w:val="00B04A18"/>
    <w:rsid w:val="00B04DE0"/>
    <w:rsid w:val="00B05D95"/>
    <w:rsid w:val="00B05E54"/>
    <w:rsid w:val="00B05F8A"/>
    <w:rsid w:val="00B06B0A"/>
    <w:rsid w:val="00B07069"/>
    <w:rsid w:val="00B0756F"/>
    <w:rsid w:val="00B07C06"/>
    <w:rsid w:val="00B07CD5"/>
    <w:rsid w:val="00B1031F"/>
    <w:rsid w:val="00B107E1"/>
    <w:rsid w:val="00B10D9A"/>
    <w:rsid w:val="00B1153D"/>
    <w:rsid w:val="00B1379E"/>
    <w:rsid w:val="00B138E6"/>
    <w:rsid w:val="00B138F4"/>
    <w:rsid w:val="00B1392C"/>
    <w:rsid w:val="00B13CC6"/>
    <w:rsid w:val="00B13D8F"/>
    <w:rsid w:val="00B13E4B"/>
    <w:rsid w:val="00B13F87"/>
    <w:rsid w:val="00B140E0"/>
    <w:rsid w:val="00B14755"/>
    <w:rsid w:val="00B14982"/>
    <w:rsid w:val="00B155A2"/>
    <w:rsid w:val="00B15972"/>
    <w:rsid w:val="00B202C4"/>
    <w:rsid w:val="00B20AB1"/>
    <w:rsid w:val="00B22016"/>
    <w:rsid w:val="00B22345"/>
    <w:rsid w:val="00B22763"/>
    <w:rsid w:val="00B2508A"/>
    <w:rsid w:val="00B25DB6"/>
    <w:rsid w:val="00B2647E"/>
    <w:rsid w:val="00B26EF7"/>
    <w:rsid w:val="00B274B0"/>
    <w:rsid w:val="00B27529"/>
    <w:rsid w:val="00B30376"/>
    <w:rsid w:val="00B30572"/>
    <w:rsid w:val="00B30999"/>
    <w:rsid w:val="00B31217"/>
    <w:rsid w:val="00B341AE"/>
    <w:rsid w:val="00B3457C"/>
    <w:rsid w:val="00B34C4D"/>
    <w:rsid w:val="00B34CB7"/>
    <w:rsid w:val="00B35CC8"/>
    <w:rsid w:val="00B36210"/>
    <w:rsid w:val="00B362CE"/>
    <w:rsid w:val="00B36D1A"/>
    <w:rsid w:val="00B417AC"/>
    <w:rsid w:val="00B418FF"/>
    <w:rsid w:val="00B42FA9"/>
    <w:rsid w:val="00B436DF"/>
    <w:rsid w:val="00B4402A"/>
    <w:rsid w:val="00B444D4"/>
    <w:rsid w:val="00B44881"/>
    <w:rsid w:val="00B449D5"/>
    <w:rsid w:val="00B45D7D"/>
    <w:rsid w:val="00B46473"/>
    <w:rsid w:val="00B46B89"/>
    <w:rsid w:val="00B474C3"/>
    <w:rsid w:val="00B4797B"/>
    <w:rsid w:val="00B47E99"/>
    <w:rsid w:val="00B5098B"/>
    <w:rsid w:val="00B51636"/>
    <w:rsid w:val="00B51D42"/>
    <w:rsid w:val="00B52083"/>
    <w:rsid w:val="00B52231"/>
    <w:rsid w:val="00B523FA"/>
    <w:rsid w:val="00B52BFD"/>
    <w:rsid w:val="00B53D5E"/>
    <w:rsid w:val="00B55722"/>
    <w:rsid w:val="00B56034"/>
    <w:rsid w:val="00B57962"/>
    <w:rsid w:val="00B57DC8"/>
    <w:rsid w:val="00B60225"/>
    <w:rsid w:val="00B6027B"/>
    <w:rsid w:val="00B60313"/>
    <w:rsid w:val="00B6073E"/>
    <w:rsid w:val="00B60B2F"/>
    <w:rsid w:val="00B60C78"/>
    <w:rsid w:val="00B60CE0"/>
    <w:rsid w:val="00B60E7C"/>
    <w:rsid w:val="00B610FD"/>
    <w:rsid w:val="00B61CE4"/>
    <w:rsid w:val="00B61EBC"/>
    <w:rsid w:val="00B6376B"/>
    <w:rsid w:val="00B64E70"/>
    <w:rsid w:val="00B6509D"/>
    <w:rsid w:val="00B65342"/>
    <w:rsid w:val="00B66197"/>
    <w:rsid w:val="00B66706"/>
    <w:rsid w:val="00B669B6"/>
    <w:rsid w:val="00B66A49"/>
    <w:rsid w:val="00B66AE4"/>
    <w:rsid w:val="00B712B4"/>
    <w:rsid w:val="00B714AC"/>
    <w:rsid w:val="00B7258D"/>
    <w:rsid w:val="00B72BD2"/>
    <w:rsid w:val="00B7425B"/>
    <w:rsid w:val="00B74646"/>
    <w:rsid w:val="00B746DE"/>
    <w:rsid w:val="00B74C71"/>
    <w:rsid w:val="00B750E5"/>
    <w:rsid w:val="00B763D3"/>
    <w:rsid w:val="00B7742A"/>
    <w:rsid w:val="00B801A5"/>
    <w:rsid w:val="00B8027F"/>
    <w:rsid w:val="00B804DB"/>
    <w:rsid w:val="00B80DDD"/>
    <w:rsid w:val="00B81671"/>
    <w:rsid w:val="00B81E3D"/>
    <w:rsid w:val="00B822CF"/>
    <w:rsid w:val="00B82952"/>
    <w:rsid w:val="00B8477E"/>
    <w:rsid w:val="00B848B8"/>
    <w:rsid w:val="00B85A36"/>
    <w:rsid w:val="00B85BBD"/>
    <w:rsid w:val="00B8653C"/>
    <w:rsid w:val="00B90B5F"/>
    <w:rsid w:val="00B9134D"/>
    <w:rsid w:val="00B92692"/>
    <w:rsid w:val="00B927D2"/>
    <w:rsid w:val="00B9294C"/>
    <w:rsid w:val="00B934F3"/>
    <w:rsid w:val="00B93540"/>
    <w:rsid w:val="00B94597"/>
    <w:rsid w:val="00B94640"/>
    <w:rsid w:val="00B94C81"/>
    <w:rsid w:val="00B9693D"/>
    <w:rsid w:val="00B96CCF"/>
    <w:rsid w:val="00B96E58"/>
    <w:rsid w:val="00B97B7B"/>
    <w:rsid w:val="00BA15D2"/>
    <w:rsid w:val="00BA1872"/>
    <w:rsid w:val="00BA2BA4"/>
    <w:rsid w:val="00BA3C5C"/>
    <w:rsid w:val="00BA3FF7"/>
    <w:rsid w:val="00BA4C27"/>
    <w:rsid w:val="00BA6A0C"/>
    <w:rsid w:val="00BA6B9C"/>
    <w:rsid w:val="00BA7E57"/>
    <w:rsid w:val="00BB0736"/>
    <w:rsid w:val="00BB0F20"/>
    <w:rsid w:val="00BB29C9"/>
    <w:rsid w:val="00BB3A11"/>
    <w:rsid w:val="00BB40E4"/>
    <w:rsid w:val="00BB4C55"/>
    <w:rsid w:val="00BB4DBF"/>
    <w:rsid w:val="00BB6138"/>
    <w:rsid w:val="00BC08FB"/>
    <w:rsid w:val="00BC10D0"/>
    <w:rsid w:val="00BC1C9B"/>
    <w:rsid w:val="00BC1D48"/>
    <w:rsid w:val="00BC20AC"/>
    <w:rsid w:val="00BC3976"/>
    <w:rsid w:val="00BC735C"/>
    <w:rsid w:val="00BC736F"/>
    <w:rsid w:val="00BC745A"/>
    <w:rsid w:val="00BC7997"/>
    <w:rsid w:val="00BD0666"/>
    <w:rsid w:val="00BD0822"/>
    <w:rsid w:val="00BD36F7"/>
    <w:rsid w:val="00BD412C"/>
    <w:rsid w:val="00BD4A51"/>
    <w:rsid w:val="00BD646A"/>
    <w:rsid w:val="00BD688B"/>
    <w:rsid w:val="00BD6FDD"/>
    <w:rsid w:val="00BD72EA"/>
    <w:rsid w:val="00BD760F"/>
    <w:rsid w:val="00BD79C2"/>
    <w:rsid w:val="00BE0ADE"/>
    <w:rsid w:val="00BE1A96"/>
    <w:rsid w:val="00BE1DB2"/>
    <w:rsid w:val="00BE1E45"/>
    <w:rsid w:val="00BE27BD"/>
    <w:rsid w:val="00BE34CA"/>
    <w:rsid w:val="00BE3CB8"/>
    <w:rsid w:val="00BE3F5E"/>
    <w:rsid w:val="00BE51B1"/>
    <w:rsid w:val="00BE5284"/>
    <w:rsid w:val="00BE5294"/>
    <w:rsid w:val="00BE5409"/>
    <w:rsid w:val="00BE566F"/>
    <w:rsid w:val="00BE6496"/>
    <w:rsid w:val="00BE6696"/>
    <w:rsid w:val="00BE6794"/>
    <w:rsid w:val="00BE6F5A"/>
    <w:rsid w:val="00BE70CF"/>
    <w:rsid w:val="00BE74DA"/>
    <w:rsid w:val="00BE752A"/>
    <w:rsid w:val="00BF0335"/>
    <w:rsid w:val="00BF1313"/>
    <w:rsid w:val="00BF1460"/>
    <w:rsid w:val="00BF14B7"/>
    <w:rsid w:val="00BF1E8C"/>
    <w:rsid w:val="00BF327D"/>
    <w:rsid w:val="00BF66A9"/>
    <w:rsid w:val="00BF6805"/>
    <w:rsid w:val="00BF6A8F"/>
    <w:rsid w:val="00BF7768"/>
    <w:rsid w:val="00BF7D92"/>
    <w:rsid w:val="00C013B6"/>
    <w:rsid w:val="00C01FC0"/>
    <w:rsid w:val="00C036AF"/>
    <w:rsid w:val="00C04085"/>
    <w:rsid w:val="00C04665"/>
    <w:rsid w:val="00C04EE8"/>
    <w:rsid w:val="00C05059"/>
    <w:rsid w:val="00C053DA"/>
    <w:rsid w:val="00C0543D"/>
    <w:rsid w:val="00C05858"/>
    <w:rsid w:val="00C068D1"/>
    <w:rsid w:val="00C07BA9"/>
    <w:rsid w:val="00C07BE2"/>
    <w:rsid w:val="00C104CE"/>
    <w:rsid w:val="00C11466"/>
    <w:rsid w:val="00C115BB"/>
    <w:rsid w:val="00C11D4E"/>
    <w:rsid w:val="00C12641"/>
    <w:rsid w:val="00C13DC7"/>
    <w:rsid w:val="00C14137"/>
    <w:rsid w:val="00C14970"/>
    <w:rsid w:val="00C14FE4"/>
    <w:rsid w:val="00C15218"/>
    <w:rsid w:val="00C152AA"/>
    <w:rsid w:val="00C15BE2"/>
    <w:rsid w:val="00C16A7D"/>
    <w:rsid w:val="00C1739D"/>
    <w:rsid w:val="00C17E36"/>
    <w:rsid w:val="00C17EDD"/>
    <w:rsid w:val="00C2046C"/>
    <w:rsid w:val="00C2178C"/>
    <w:rsid w:val="00C23C1F"/>
    <w:rsid w:val="00C243B9"/>
    <w:rsid w:val="00C24753"/>
    <w:rsid w:val="00C24FD6"/>
    <w:rsid w:val="00C26D8A"/>
    <w:rsid w:val="00C27118"/>
    <w:rsid w:val="00C27335"/>
    <w:rsid w:val="00C2777C"/>
    <w:rsid w:val="00C27F42"/>
    <w:rsid w:val="00C320AC"/>
    <w:rsid w:val="00C32480"/>
    <w:rsid w:val="00C32EDD"/>
    <w:rsid w:val="00C32F6B"/>
    <w:rsid w:val="00C3352B"/>
    <w:rsid w:val="00C33610"/>
    <w:rsid w:val="00C3382A"/>
    <w:rsid w:val="00C33ED2"/>
    <w:rsid w:val="00C34921"/>
    <w:rsid w:val="00C356E8"/>
    <w:rsid w:val="00C35BB2"/>
    <w:rsid w:val="00C368D9"/>
    <w:rsid w:val="00C36993"/>
    <w:rsid w:val="00C378FF"/>
    <w:rsid w:val="00C4006B"/>
    <w:rsid w:val="00C405F4"/>
    <w:rsid w:val="00C4083C"/>
    <w:rsid w:val="00C41DA1"/>
    <w:rsid w:val="00C4289F"/>
    <w:rsid w:val="00C42E99"/>
    <w:rsid w:val="00C43008"/>
    <w:rsid w:val="00C441EE"/>
    <w:rsid w:val="00C44317"/>
    <w:rsid w:val="00C46889"/>
    <w:rsid w:val="00C479E9"/>
    <w:rsid w:val="00C47ADB"/>
    <w:rsid w:val="00C503F3"/>
    <w:rsid w:val="00C50444"/>
    <w:rsid w:val="00C50874"/>
    <w:rsid w:val="00C5196B"/>
    <w:rsid w:val="00C52746"/>
    <w:rsid w:val="00C52EB3"/>
    <w:rsid w:val="00C53565"/>
    <w:rsid w:val="00C54249"/>
    <w:rsid w:val="00C54576"/>
    <w:rsid w:val="00C5471F"/>
    <w:rsid w:val="00C55AAA"/>
    <w:rsid w:val="00C55B26"/>
    <w:rsid w:val="00C56CE7"/>
    <w:rsid w:val="00C5700C"/>
    <w:rsid w:val="00C61D44"/>
    <w:rsid w:val="00C6228B"/>
    <w:rsid w:val="00C62C37"/>
    <w:rsid w:val="00C62CB2"/>
    <w:rsid w:val="00C65769"/>
    <w:rsid w:val="00C66549"/>
    <w:rsid w:val="00C672AF"/>
    <w:rsid w:val="00C67393"/>
    <w:rsid w:val="00C70235"/>
    <w:rsid w:val="00C70822"/>
    <w:rsid w:val="00C718B6"/>
    <w:rsid w:val="00C728B3"/>
    <w:rsid w:val="00C731A8"/>
    <w:rsid w:val="00C739EE"/>
    <w:rsid w:val="00C73FCF"/>
    <w:rsid w:val="00C7521B"/>
    <w:rsid w:val="00C759B6"/>
    <w:rsid w:val="00C77E98"/>
    <w:rsid w:val="00C82A9B"/>
    <w:rsid w:val="00C83AC3"/>
    <w:rsid w:val="00C84286"/>
    <w:rsid w:val="00C845C8"/>
    <w:rsid w:val="00C852A7"/>
    <w:rsid w:val="00C85AAD"/>
    <w:rsid w:val="00C869FC"/>
    <w:rsid w:val="00C871EA"/>
    <w:rsid w:val="00C8779D"/>
    <w:rsid w:val="00C90033"/>
    <w:rsid w:val="00C90061"/>
    <w:rsid w:val="00C9038F"/>
    <w:rsid w:val="00C906FF"/>
    <w:rsid w:val="00C90836"/>
    <w:rsid w:val="00C90CE2"/>
    <w:rsid w:val="00C90F2B"/>
    <w:rsid w:val="00C91CF1"/>
    <w:rsid w:val="00C92531"/>
    <w:rsid w:val="00C939D1"/>
    <w:rsid w:val="00C94305"/>
    <w:rsid w:val="00C94DCA"/>
    <w:rsid w:val="00C94ED6"/>
    <w:rsid w:val="00C94F23"/>
    <w:rsid w:val="00C9541D"/>
    <w:rsid w:val="00C957DA"/>
    <w:rsid w:val="00C95A10"/>
    <w:rsid w:val="00C96814"/>
    <w:rsid w:val="00C96DEB"/>
    <w:rsid w:val="00C97641"/>
    <w:rsid w:val="00C977C1"/>
    <w:rsid w:val="00C97945"/>
    <w:rsid w:val="00C979D0"/>
    <w:rsid w:val="00CA0110"/>
    <w:rsid w:val="00CA1DD6"/>
    <w:rsid w:val="00CA3527"/>
    <w:rsid w:val="00CA356B"/>
    <w:rsid w:val="00CA447F"/>
    <w:rsid w:val="00CA4AF6"/>
    <w:rsid w:val="00CA5CCC"/>
    <w:rsid w:val="00CA6458"/>
    <w:rsid w:val="00CA6D9D"/>
    <w:rsid w:val="00CA7B99"/>
    <w:rsid w:val="00CA7FD1"/>
    <w:rsid w:val="00CA7FF9"/>
    <w:rsid w:val="00CB13ED"/>
    <w:rsid w:val="00CB1967"/>
    <w:rsid w:val="00CB3765"/>
    <w:rsid w:val="00CB3954"/>
    <w:rsid w:val="00CB3E72"/>
    <w:rsid w:val="00CB4655"/>
    <w:rsid w:val="00CB465A"/>
    <w:rsid w:val="00CB466C"/>
    <w:rsid w:val="00CB5152"/>
    <w:rsid w:val="00CB54B2"/>
    <w:rsid w:val="00CB58AD"/>
    <w:rsid w:val="00CB752C"/>
    <w:rsid w:val="00CB7742"/>
    <w:rsid w:val="00CC0087"/>
    <w:rsid w:val="00CC09A0"/>
    <w:rsid w:val="00CC0B7E"/>
    <w:rsid w:val="00CC0F4B"/>
    <w:rsid w:val="00CC17D7"/>
    <w:rsid w:val="00CC3E60"/>
    <w:rsid w:val="00CC4761"/>
    <w:rsid w:val="00CC5038"/>
    <w:rsid w:val="00CC5B7C"/>
    <w:rsid w:val="00CC6029"/>
    <w:rsid w:val="00CC6FE2"/>
    <w:rsid w:val="00CC7D24"/>
    <w:rsid w:val="00CC7EA3"/>
    <w:rsid w:val="00CC7FBC"/>
    <w:rsid w:val="00CD138F"/>
    <w:rsid w:val="00CD1509"/>
    <w:rsid w:val="00CD2FDD"/>
    <w:rsid w:val="00CD3015"/>
    <w:rsid w:val="00CD4538"/>
    <w:rsid w:val="00CD481D"/>
    <w:rsid w:val="00CD4E3A"/>
    <w:rsid w:val="00CD797B"/>
    <w:rsid w:val="00CD7EF3"/>
    <w:rsid w:val="00CE0ACA"/>
    <w:rsid w:val="00CE293C"/>
    <w:rsid w:val="00CE3AA8"/>
    <w:rsid w:val="00CE42C8"/>
    <w:rsid w:val="00CE5FCC"/>
    <w:rsid w:val="00CE6F94"/>
    <w:rsid w:val="00CE7CA2"/>
    <w:rsid w:val="00CF01C6"/>
    <w:rsid w:val="00CF07F0"/>
    <w:rsid w:val="00CF141D"/>
    <w:rsid w:val="00CF15BB"/>
    <w:rsid w:val="00CF1A10"/>
    <w:rsid w:val="00CF24E0"/>
    <w:rsid w:val="00CF3021"/>
    <w:rsid w:val="00CF32F2"/>
    <w:rsid w:val="00CF3448"/>
    <w:rsid w:val="00CF6072"/>
    <w:rsid w:val="00CF7424"/>
    <w:rsid w:val="00CF764F"/>
    <w:rsid w:val="00CF78E8"/>
    <w:rsid w:val="00CF7DA0"/>
    <w:rsid w:val="00D006A1"/>
    <w:rsid w:val="00D008BD"/>
    <w:rsid w:val="00D0130D"/>
    <w:rsid w:val="00D01AEA"/>
    <w:rsid w:val="00D01D54"/>
    <w:rsid w:val="00D02779"/>
    <w:rsid w:val="00D02F50"/>
    <w:rsid w:val="00D03630"/>
    <w:rsid w:val="00D04B93"/>
    <w:rsid w:val="00D050A7"/>
    <w:rsid w:val="00D05BF9"/>
    <w:rsid w:val="00D06051"/>
    <w:rsid w:val="00D066AF"/>
    <w:rsid w:val="00D06ED2"/>
    <w:rsid w:val="00D071FF"/>
    <w:rsid w:val="00D073DD"/>
    <w:rsid w:val="00D07929"/>
    <w:rsid w:val="00D07D81"/>
    <w:rsid w:val="00D113B0"/>
    <w:rsid w:val="00D12105"/>
    <w:rsid w:val="00D133EC"/>
    <w:rsid w:val="00D13BD7"/>
    <w:rsid w:val="00D13EDE"/>
    <w:rsid w:val="00D14737"/>
    <w:rsid w:val="00D14AC7"/>
    <w:rsid w:val="00D1559F"/>
    <w:rsid w:val="00D15A88"/>
    <w:rsid w:val="00D1693F"/>
    <w:rsid w:val="00D16B4A"/>
    <w:rsid w:val="00D16DDB"/>
    <w:rsid w:val="00D17722"/>
    <w:rsid w:val="00D17F43"/>
    <w:rsid w:val="00D2009F"/>
    <w:rsid w:val="00D207AF"/>
    <w:rsid w:val="00D212CB"/>
    <w:rsid w:val="00D213A2"/>
    <w:rsid w:val="00D21A83"/>
    <w:rsid w:val="00D22013"/>
    <w:rsid w:val="00D22ADC"/>
    <w:rsid w:val="00D23A4E"/>
    <w:rsid w:val="00D23F96"/>
    <w:rsid w:val="00D249E7"/>
    <w:rsid w:val="00D24ECD"/>
    <w:rsid w:val="00D25D79"/>
    <w:rsid w:val="00D26858"/>
    <w:rsid w:val="00D26911"/>
    <w:rsid w:val="00D26EB3"/>
    <w:rsid w:val="00D26F91"/>
    <w:rsid w:val="00D26FBD"/>
    <w:rsid w:val="00D3071D"/>
    <w:rsid w:val="00D31554"/>
    <w:rsid w:val="00D32164"/>
    <w:rsid w:val="00D321F4"/>
    <w:rsid w:val="00D33261"/>
    <w:rsid w:val="00D341EE"/>
    <w:rsid w:val="00D34345"/>
    <w:rsid w:val="00D34643"/>
    <w:rsid w:val="00D34CF0"/>
    <w:rsid w:val="00D350B7"/>
    <w:rsid w:val="00D35473"/>
    <w:rsid w:val="00D356F6"/>
    <w:rsid w:val="00D357BE"/>
    <w:rsid w:val="00D37AC2"/>
    <w:rsid w:val="00D37DD8"/>
    <w:rsid w:val="00D4015B"/>
    <w:rsid w:val="00D42275"/>
    <w:rsid w:val="00D43008"/>
    <w:rsid w:val="00D43525"/>
    <w:rsid w:val="00D43E50"/>
    <w:rsid w:val="00D444DF"/>
    <w:rsid w:val="00D445AA"/>
    <w:rsid w:val="00D44ACE"/>
    <w:rsid w:val="00D461C3"/>
    <w:rsid w:val="00D466D8"/>
    <w:rsid w:val="00D46BA5"/>
    <w:rsid w:val="00D4762B"/>
    <w:rsid w:val="00D479A3"/>
    <w:rsid w:val="00D50B19"/>
    <w:rsid w:val="00D51888"/>
    <w:rsid w:val="00D52779"/>
    <w:rsid w:val="00D53A1B"/>
    <w:rsid w:val="00D54D16"/>
    <w:rsid w:val="00D56AFE"/>
    <w:rsid w:val="00D57F9B"/>
    <w:rsid w:val="00D60505"/>
    <w:rsid w:val="00D605FE"/>
    <w:rsid w:val="00D612FF"/>
    <w:rsid w:val="00D61409"/>
    <w:rsid w:val="00D61887"/>
    <w:rsid w:val="00D620B7"/>
    <w:rsid w:val="00D630EA"/>
    <w:rsid w:val="00D644CA"/>
    <w:rsid w:val="00D65857"/>
    <w:rsid w:val="00D66D53"/>
    <w:rsid w:val="00D67B23"/>
    <w:rsid w:val="00D67D27"/>
    <w:rsid w:val="00D70F66"/>
    <w:rsid w:val="00D71596"/>
    <w:rsid w:val="00D7168A"/>
    <w:rsid w:val="00D71B29"/>
    <w:rsid w:val="00D72BD2"/>
    <w:rsid w:val="00D72E4F"/>
    <w:rsid w:val="00D733E9"/>
    <w:rsid w:val="00D73719"/>
    <w:rsid w:val="00D749AC"/>
    <w:rsid w:val="00D762F9"/>
    <w:rsid w:val="00D76681"/>
    <w:rsid w:val="00D76B17"/>
    <w:rsid w:val="00D773B7"/>
    <w:rsid w:val="00D7747A"/>
    <w:rsid w:val="00D777FA"/>
    <w:rsid w:val="00D77A34"/>
    <w:rsid w:val="00D80A44"/>
    <w:rsid w:val="00D81519"/>
    <w:rsid w:val="00D81C1E"/>
    <w:rsid w:val="00D82347"/>
    <w:rsid w:val="00D83195"/>
    <w:rsid w:val="00D834E7"/>
    <w:rsid w:val="00D84114"/>
    <w:rsid w:val="00D85159"/>
    <w:rsid w:val="00D85567"/>
    <w:rsid w:val="00D8696D"/>
    <w:rsid w:val="00D9020A"/>
    <w:rsid w:val="00D903A0"/>
    <w:rsid w:val="00D90549"/>
    <w:rsid w:val="00D91498"/>
    <w:rsid w:val="00D91754"/>
    <w:rsid w:val="00D91F40"/>
    <w:rsid w:val="00D923AC"/>
    <w:rsid w:val="00D92BC2"/>
    <w:rsid w:val="00D92C0D"/>
    <w:rsid w:val="00D9313F"/>
    <w:rsid w:val="00D93BA1"/>
    <w:rsid w:val="00D93FAB"/>
    <w:rsid w:val="00D94285"/>
    <w:rsid w:val="00D94364"/>
    <w:rsid w:val="00D977E2"/>
    <w:rsid w:val="00DA0873"/>
    <w:rsid w:val="00DA1153"/>
    <w:rsid w:val="00DA2460"/>
    <w:rsid w:val="00DA28B1"/>
    <w:rsid w:val="00DA3129"/>
    <w:rsid w:val="00DA38CB"/>
    <w:rsid w:val="00DA39F8"/>
    <w:rsid w:val="00DA40F1"/>
    <w:rsid w:val="00DA434B"/>
    <w:rsid w:val="00DA4352"/>
    <w:rsid w:val="00DA452B"/>
    <w:rsid w:val="00DA4570"/>
    <w:rsid w:val="00DA4E4C"/>
    <w:rsid w:val="00DA7EF1"/>
    <w:rsid w:val="00DA7F1E"/>
    <w:rsid w:val="00DB014B"/>
    <w:rsid w:val="00DB04FD"/>
    <w:rsid w:val="00DB0A64"/>
    <w:rsid w:val="00DB1138"/>
    <w:rsid w:val="00DB1713"/>
    <w:rsid w:val="00DB1829"/>
    <w:rsid w:val="00DB25C8"/>
    <w:rsid w:val="00DB41B4"/>
    <w:rsid w:val="00DB5591"/>
    <w:rsid w:val="00DB5B44"/>
    <w:rsid w:val="00DC0426"/>
    <w:rsid w:val="00DC1A0C"/>
    <w:rsid w:val="00DC2665"/>
    <w:rsid w:val="00DC2D31"/>
    <w:rsid w:val="00DC44EC"/>
    <w:rsid w:val="00DC4F93"/>
    <w:rsid w:val="00DC5359"/>
    <w:rsid w:val="00DC6332"/>
    <w:rsid w:val="00DC70C3"/>
    <w:rsid w:val="00DC74EB"/>
    <w:rsid w:val="00DC7918"/>
    <w:rsid w:val="00DD0BF2"/>
    <w:rsid w:val="00DD133A"/>
    <w:rsid w:val="00DD1DC1"/>
    <w:rsid w:val="00DD2648"/>
    <w:rsid w:val="00DD4D7F"/>
    <w:rsid w:val="00DD4F7A"/>
    <w:rsid w:val="00DD5341"/>
    <w:rsid w:val="00DD58C8"/>
    <w:rsid w:val="00DD6637"/>
    <w:rsid w:val="00DD6E11"/>
    <w:rsid w:val="00DD7280"/>
    <w:rsid w:val="00DD75F5"/>
    <w:rsid w:val="00DE0B2B"/>
    <w:rsid w:val="00DE0EAD"/>
    <w:rsid w:val="00DE1626"/>
    <w:rsid w:val="00DE199C"/>
    <w:rsid w:val="00DE1A3A"/>
    <w:rsid w:val="00DE1BC6"/>
    <w:rsid w:val="00DE23FA"/>
    <w:rsid w:val="00DE2470"/>
    <w:rsid w:val="00DE25A5"/>
    <w:rsid w:val="00DE2A69"/>
    <w:rsid w:val="00DE4E95"/>
    <w:rsid w:val="00DE5CB3"/>
    <w:rsid w:val="00DE5F64"/>
    <w:rsid w:val="00DE6162"/>
    <w:rsid w:val="00DE6CDE"/>
    <w:rsid w:val="00DE72CB"/>
    <w:rsid w:val="00DF053A"/>
    <w:rsid w:val="00DF1667"/>
    <w:rsid w:val="00DF1912"/>
    <w:rsid w:val="00DF1C34"/>
    <w:rsid w:val="00DF24CE"/>
    <w:rsid w:val="00DF28C7"/>
    <w:rsid w:val="00DF2B16"/>
    <w:rsid w:val="00DF3077"/>
    <w:rsid w:val="00DF38EE"/>
    <w:rsid w:val="00DF3B3F"/>
    <w:rsid w:val="00DF56C2"/>
    <w:rsid w:val="00DF5F59"/>
    <w:rsid w:val="00DF6790"/>
    <w:rsid w:val="00E001B5"/>
    <w:rsid w:val="00E001D6"/>
    <w:rsid w:val="00E0092E"/>
    <w:rsid w:val="00E00F22"/>
    <w:rsid w:val="00E01236"/>
    <w:rsid w:val="00E012E2"/>
    <w:rsid w:val="00E016FF"/>
    <w:rsid w:val="00E02001"/>
    <w:rsid w:val="00E02D80"/>
    <w:rsid w:val="00E036CD"/>
    <w:rsid w:val="00E04AB9"/>
    <w:rsid w:val="00E0503F"/>
    <w:rsid w:val="00E06BB1"/>
    <w:rsid w:val="00E105EA"/>
    <w:rsid w:val="00E10996"/>
    <w:rsid w:val="00E13792"/>
    <w:rsid w:val="00E13893"/>
    <w:rsid w:val="00E13B8E"/>
    <w:rsid w:val="00E1435E"/>
    <w:rsid w:val="00E14E32"/>
    <w:rsid w:val="00E1565F"/>
    <w:rsid w:val="00E15D78"/>
    <w:rsid w:val="00E1661C"/>
    <w:rsid w:val="00E16859"/>
    <w:rsid w:val="00E16FF8"/>
    <w:rsid w:val="00E17323"/>
    <w:rsid w:val="00E173F0"/>
    <w:rsid w:val="00E177F9"/>
    <w:rsid w:val="00E1791A"/>
    <w:rsid w:val="00E20090"/>
    <w:rsid w:val="00E2067E"/>
    <w:rsid w:val="00E20D82"/>
    <w:rsid w:val="00E222B5"/>
    <w:rsid w:val="00E23DD9"/>
    <w:rsid w:val="00E23DED"/>
    <w:rsid w:val="00E24337"/>
    <w:rsid w:val="00E243AC"/>
    <w:rsid w:val="00E24C7C"/>
    <w:rsid w:val="00E26C3D"/>
    <w:rsid w:val="00E26C9B"/>
    <w:rsid w:val="00E26D47"/>
    <w:rsid w:val="00E26EC0"/>
    <w:rsid w:val="00E31DD4"/>
    <w:rsid w:val="00E33A98"/>
    <w:rsid w:val="00E3420B"/>
    <w:rsid w:val="00E34A69"/>
    <w:rsid w:val="00E3571F"/>
    <w:rsid w:val="00E35D06"/>
    <w:rsid w:val="00E35D88"/>
    <w:rsid w:val="00E36C25"/>
    <w:rsid w:val="00E36EC8"/>
    <w:rsid w:val="00E375A5"/>
    <w:rsid w:val="00E4087D"/>
    <w:rsid w:val="00E412B9"/>
    <w:rsid w:val="00E431F9"/>
    <w:rsid w:val="00E4387A"/>
    <w:rsid w:val="00E44BB1"/>
    <w:rsid w:val="00E45A16"/>
    <w:rsid w:val="00E463FA"/>
    <w:rsid w:val="00E468AA"/>
    <w:rsid w:val="00E474C1"/>
    <w:rsid w:val="00E50171"/>
    <w:rsid w:val="00E501B0"/>
    <w:rsid w:val="00E50882"/>
    <w:rsid w:val="00E50946"/>
    <w:rsid w:val="00E519C7"/>
    <w:rsid w:val="00E51C61"/>
    <w:rsid w:val="00E5283A"/>
    <w:rsid w:val="00E52D31"/>
    <w:rsid w:val="00E52DD0"/>
    <w:rsid w:val="00E53BE9"/>
    <w:rsid w:val="00E54782"/>
    <w:rsid w:val="00E5497C"/>
    <w:rsid w:val="00E54DCF"/>
    <w:rsid w:val="00E550CE"/>
    <w:rsid w:val="00E5553D"/>
    <w:rsid w:val="00E55E58"/>
    <w:rsid w:val="00E55F4B"/>
    <w:rsid w:val="00E5700B"/>
    <w:rsid w:val="00E57403"/>
    <w:rsid w:val="00E57438"/>
    <w:rsid w:val="00E60A8C"/>
    <w:rsid w:val="00E60CE9"/>
    <w:rsid w:val="00E60E74"/>
    <w:rsid w:val="00E61420"/>
    <w:rsid w:val="00E61728"/>
    <w:rsid w:val="00E61F19"/>
    <w:rsid w:val="00E62013"/>
    <w:rsid w:val="00E622E9"/>
    <w:rsid w:val="00E62329"/>
    <w:rsid w:val="00E62738"/>
    <w:rsid w:val="00E62F52"/>
    <w:rsid w:val="00E62FA4"/>
    <w:rsid w:val="00E63CCC"/>
    <w:rsid w:val="00E66989"/>
    <w:rsid w:val="00E670BA"/>
    <w:rsid w:val="00E670DB"/>
    <w:rsid w:val="00E67661"/>
    <w:rsid w:val="00E6775C"/>
    <w:rsid w:val="00E67795"/>
    <w:rsid w:val="00E71A65"/>
    <w:rsid w:val="00E71F50"/>
    <w:rsid w:val="00E722EB"/>
    <w:rsid w:val="00E729DD"/>
    <w:rsid w:val="00E730CF"/>
    <w:rsid w:val="00E7371F"/>
    <w:rsid w:val="00E76746"/>
    <w:rsid w:val="00E775BB"/>
    <w:rsid w:val="00E77C62"/>
    <w:rsid w:val="00E80607"/>
    <w:rsid w:val="00E806A3"/>
    <w:rsid w:val="00E812CC"/>
    <w:rsid w:val="00E81393"/>
    <w:rsid w:val="00E8185E"/>
    <w:rsid w:val="00E82424"/>
    <w:rsid w:val="00E833E7"/>
    <w:rsid w:val="00E8359E"/>
    <w:rsid w:val="00E847D2"/>
    <w:rsid w:val="00E84958"/>
    <w:rsid w:val="00E84ECB"/>
    <w:rsid w:val="00E867DE"/>
    <w:rsid w:val="00E9118C"/>
    <w:rsid w:val="00E91D28"/>
    <w:rsid w:val="00E93C48"/>
    <w:rsid w:val="00E940E9"/>
    <w:rsid w:val="00E943BE"/>
    <w:rsid w:val="00E945C5"/>
    <w:rsid w:val="00E94963"/>
    <w:rsid w:val="00E95094"/>
    <w:rsid w:val="00E95619"/>
    <w:rsid w:val="00E9641A"/>
    <w:rsid w:val="00E97D00"/>
    <w:rsid w:val="00EA0071"/>
    <w:rsid w:val="00EA03E3"/>
    <w:rsid w:val="00EA12A3"/>
    <w:rsid w:val="00EA1526"/>
    <w:rsid w:val="00EA2259"/>
    <w:rsid w:val="00EA25FF"/>
    <w:rsid w:val="00EA2787"/>
    <w:rsid w:val="00EA2BC8"/>
    <w:rsid w:val="00EA3CCD"/>
    <w:rsid w:val="00EA3F66"/>
    <w:rsid w:val="00EA3FC5"/>
    <w:rsid w:val="00EA426B"/>
    <w:rsid w:val="00EA44DB"/>
    <w:rsid w:val="00EA4733"/>
    <w:rsid w:val="00EA5516"/>
    <w:rsid w:val="00EA633D"/>
    <w:rsid w:val="00EA63EF"/>
    <w:rsid w:val="00EA66A6"/>
    <w:rsid w:val="00EA6E72"/>
    <w:rsid w:val="00EA7649"/>
    <w:rsid w:val="00EA77FC"/>
    <w:rsid w:val="00EA7BAD"/>
    <w:rsid w:val="00EA7BC2"/>
    <w:rsid w:val="00EB004B"/>
    <w:rsid w:val="00EB0634"/>
    <w:rsid w:val="00EB0C85"/>
    <w:rsid w:val="00EB1504"/>
    <w:rsid w:val="00EB1A4E"/>
    <w:rsid w:val="00EB2EA5"/>
    <w:rsid w:val="00EB33B8"/>
    <w:rsid w:val="00EB3C0B"/>
    <w:rsid w:val="00EB48A5"/>
    <w:rsid w:val="00EB4BF1"/>
    <w:rsid w:val="00EB7186"/>
    <w:rsid w:val="00EC1768"/>
    <w:rsid w:val="00EC2F8C"/>
    <w:rsid w:val="00EC33B6"/>
    <w:rsid w:val="00EC3F27"/>
    <w:rsid w:val="00EC3FAE"/>
    <w:rsid w:val="00EC4F0F"/>
    <w:rsid w:val="00EC5023"/>
    <w:rsid w:val="00EC503E"/>
    <w:rsid w:val="00EC616C"/>
    <w:rsid w:val="00EC652A"/>
    <w:rsid w:val="00EC6AC6"/>
    <w:rsid w:val="00EC6EE6"/>
    <w:rsid w:val="00EC7A3B"/>
    <w:rsid w:val="00ED1372"/>
    <w:rsid w:val="00ED25B1"/>
    <w:rsid w:val="00ED346A"/>
    <w:rsid w:val="00ED3B1F"/>
    <w:rsid w:val="00ED3DC4"/>
    <w:rsid w:val="00ED47B3"/>
    <w:rsid w:val="00ED4810"/>
    <w:rsid w:val="00ED58FA"/>
    <w:rsid w:val="00ED59BA"/>
    <w:rsid w:val="00ED5AD8"/>
    <w:rsid w:val="00ED5FA5"/>
    <w:rsid w:val="00ED609F"/>
    <w:rsid w:val="00ED6136"/>
    <w:rsid w:val="00ED72D9"/>
    <w:rsid w:val="00ED73B6"/>
    <w:rsid w:val="00EE0FDD"/>
    <w:rsid w:val="00EE1F81"/>
    <w:rsid w:val="00EE244E"/>
    <w:rsid w:val="00EE258C"/>
    <w:rsid w:val="00EE3004"/>
    <w:rsid w:val="00EE381F"/>
    <w:rsid w:val="00EE4E4E"/>
    <w:rsid w:val="00EE4FC1"/>
    <w:rsid w:val="00EE5426"/>
    <w:rsid w:val="00EE54DE"/>
    <w:rsid w:val="00EE551C"/>
    <w:rsid w:val="00EE5856"/>
    <w:rsid w:val="00EE5F0A"/>
    <w:rsid w:val="00EE60B4"/>
    <w:rsid w:val="00EE66E4"/>
    <w:rsid w:val="00EE71D8"/>
    <w:rsid w:val="00EE7465"/>
    <w:rsid w:val="00EE75C8"/>
    <w:rsid w:val="00EE791C"/>
    <w:rsid w:val="00EE7A5D"/>
    <w:rsid w:val="00EF02F1"/>
    <w:rsid w:val="00EF0980"/>
    <w:rsid w:val="00EF0EB4"/>
    <w:rsid w:val="00EF1B1E"/>
    <w:rsid w:val="00EF20DE"/>
    <w:rsid w:val="00EF3244"/>
    <w:rsid w:val="00EF34AB"/>
    <w:rsid w:val="00EF44EE"/>
    <w:rsid w:val="00EF4E0A"/>
    <w:rsid w:val="00EF5C69"/>
    <w:rsid w:val="00EF68ED"/>
    <w:rsid w:val="00EF76B3"/>
    <w:rsid w:val="00EF76E7"/>
    <w:rsid w:val="00F00BFA"/>
    <w:rsid w:val="00F01FBD"/>
    <w:rsid w:val="00F020B2"/>
    <w:rsid w:val="00F02A8A"/>
    <w:rsid w:val="00F046E2"/>
    <w:rsid w:val="00F052C0"/>
    <w:rsid w:val="00F05D3B"/>
    <w:rsid w:val="00F0694B"/>
    <w:rsid w:val="00F0700A"/>
    <w:rsid w:val="00F109F1"/>
    <w:rsid w:val="00F11142"/>
    <w:rsid w:val="00F112D3"/>
    <w:rsid w:val="00F117C2"/>
    <w:rsid w:val="00F12719"/>
    <w:rsid w:val="00F1299D"/>
    <w:rsid w:val="00F12B11"/>
    <w:rsid w:val="00F134F3"/>
    <w:rsid w:val="00F14AAC"/>
    <w:rsid w:val="00F15A1B"/>
    <w:rsid w:val="00F15AD2"/>
    <w:rsid w:val="00F20474"/>
    <w:rsid w:val="00F20684"/>
    <w:rsid w:val="00F218F0"/>
    <w:rsid w:val="00F21A0D"/>
    <w:rsid w:val="00F22699"/>
    <w:rsid w:val="00F22A9D"/>
    <w:rsid w:val="00F22EF1"/>
    <w:rsid w:val="00F234CF"/>
    <w:rsid w:val="00F2426C"/>
    <w:rsid w:val="00F250BE"/>
    <w:rsid w:val="00F25241"/>
    <w:rsid w:val="00F25715"/>
    <w:rsid w:val="00F25D26"/>
    <w:rsid w:val="00F262B5"/>
    <w:rsid w:val="00F27117"/>
    <w:rsid w:val="00F27728"/>
    <w:rsid w:val="00F3030F"/>
    <w:rsid w:val="00F30772"/>
    <w:rsid w:val="00F30BA2"/>
    <w:rsid w:val="00F3143E"/>
    <w:rsid w:val="00F31A1A"/>
    <w:rsid w:val="00F3237F"/>
    <w:rsid w:val="00F3289D"/>
    <w:rsid w:val="00F32B12"/>
    <w:rsid w:val="00F3441A"/>
    <w:rsid w:val="00F34718"/>
    <w:rsid w:val="00F34BA7"/>
    <w:rsid w:val="00F354E7"/>
    <w:rsid w:val="00F36A18"/>
    <w:rsid w:val="00F36B6D"/>
    <w:rsid w:val="00F37363"/>
    <w:rsid w:val="00F37488"/>
    <w:rsid w:val="00F379AF"/>
    <w:rsid w:val="00F37E92"/>
    <w:rsid w:val="00F40A5A"/>
    <w:rsid w:val="00F40C14"/>
    <w:rsid w:val="00F416C1"/>
    <w:rsid w:val="00F41D48"/>
    <w:rsid w:val="00F42771"/>
    <w:rsid w:val="00F42D6A"/>
    <w:rsid w:val="00F43E29"/>
    <w:rsid w:val="00F43F30"/>
    <w:rsid w:val="00F44221"/>
    <w:rsid w:val="00F45446"/>
    <w:rsid w:val="00F470CE"/>
    <w:rsid w:val="00F472A4"/>
    <w:rsid w:val="00F504F5"/>
    <w:rsid w:val="00F508A3"/>
    <w:rsid w:val="00F508E6"/>
    <w:rsid w:val="00F5186A"/>
    <w:rsid w:val="00F51B95"/>
    <w:rsid w:val="00F51E54"/>
    <w:rsid w:val="00F52185"/>
    <w:rsid w:val="00F52193"/>
    <w:rsid w:val="00F52C2D"/>
    <w:rsid w:val="00F52D77"/>
    <w:rsid w:val="00F5308E"/>
    <w:rsid w:val="00F53AED"/>
    <w:rsid w:val="00F54260"/>
    <w:rsid w:val="00F543E7"/>
    <w:rsid w:val="00F54E4D"/>
    <w:rsid w:val="00F5525F"/>
    <w:rsid w:val="00F555CF"/>
    <w:rsid w:val="00F558AD"/>
    <w:rsid w:val="00F5596A"/>
    <w:rsid w:val="00F55DDC"/>
    <w:rsid w:val="00F55F41"/>
    <w:rsid w:val="00F56BF7"/>
    <w:rsid w:val="00F5722B"/>
    <w:rsid w:val="00F576DE"/>
    <w:rsid w:val="00F578F1"/>
    <w:rsid w:val="00F57C56"/>
    <w:rsid w:val="00F60962"/>
    <w:rsid w:val="00F60B8A"/>
    <w:rsid w:val="00F61572"/>
    <w:rsid w:val="00F62C03"/>
    <w:rsid w:val="00F643D5"/>
    <w:rsid w:val="00F6488F"/>
    <w:rsid w:val="00F64A60"/>
    <w:rsid w:val="00F64FE3"/>
    <w:rsid w:val="00F65071"/>
    <w:rsid w:val="00F65D33"/>
    <w:rsid w:val="00F66B52"/>
    <w:rsid w:val="00F66EF5"/>
    <w:rsid w:val="00F67509"/>
    <w:rsid w:val="00F679AD"/>
    <w:rsid w:val="00F67B60"/>
    <w:rsid w:val="00F67F86"/>
    <w:rsid w:val="00F70793"/>
    <w:rsid w:val="00F71054"/>
    <w:rsid w:val="00F71928"/>
    <w:rsid w:val="00F723E4"/>
    <w:rsid w:val="00F72A0A"/>
    <w:rsid w:val="00F734F7"/>
    <w:rsid w:val="00F737B2"/>
    <w:rsid w:val="00F73D5C"/>
    <w:rsid w:val="00F74E48"/>
    <w:rsid w:val="00F75910"/>
    <w:rsid w:val="00F80698"/>
    <w:rsid w:val="00F80ABF"/>
    <w:rsid w:val="00F81000"/>
    <w:rsid w:val="00F81D2E"/>
    <w:rsid w:val="00F81E02"/>
    <w:rsid w:val="00F82BE7"/>
    <w:rsid w:val="00F83B80"/>
    <w:rsid w:val="00F842FF"/>
    <w:rsid w:val="00F84C51"/>
    <w:rsid w:val="00F84C58"/>
    <w:rsid w:val="00F84E6F"/>
    <w:rsid w:val="00F851F6"/>
    <w:rsid w:val="00F85F29"/>
    <w:rsid w:val="00F85FB2"/>
    <w:rsid w:val="00F87CAB"/>
    <w:rsid w:val="00F904A8"/>
    <w:rsid w:val="00F90F67"/>
    <w:rsid w:val="00F91FE4"/>
    <w:rsid w:val="00F92390"/>
    <w:rsid w:val="00F92C58"/>
    <w:rsid w:val="00F93415"/>
    <w:rsid w:val="00F945A0"/>
    <w:rsid w:val="00F947F3"/>
    <w:rsid w:val="00F94912"/>
    <w:rsid w:val="00F9536B"/>
    <w:rsid w:val="00FA0151"/>
    <w:rsid w:val="00FA03BD"/>
    <w:rsid w:val="00FA07FC"/>
    <w:rsid w:val="00FA0B70"/>
    <w:rsid w:val="00FA2A7F"/>
    <w:rsid w:val="00FA3222"/>
    <w:rsid w:val="00FA38C9"/>
    <w:rsid w:val="00FA4D42"/>
    <w:rsid w:val="00FA5939"/>
    <w:rsid w:val="00FA6167"/>
    <w:rsid w:val="00FA6B45"/>
    <w:rsid w:val="00FA6C1A"/>
    <w:rsid w:val="00FA77AA"/>
    <w:rsid w:val="00FA78AB"/>
    <w:rsid w:val="00FA7CA9"/>
    <w:rsid w:val="00FB06A4"/>
    <w:rsid w:val="00FB0E35"/>
    <w:rsid w:val="00FB165D"/>
    <w:rsid w:val="00FB1901"/>
    <w:rsid w:val="00FB2A56"/>
    <w:rsid w:val="00FB2C9D"/>
    <w:rsid w:val="00FB7939"/>
    <w:rsid w:val="00FB7DC8"/>
    <w:rsid w:val="00FC05E3"/>
    <w:rsid w:val="00FC09F4"/>
    <w:rsid w:val="00FC16C9"/>
    <w:rsid w:val="00FC22AA"/>
    <w:rsid w:val="00FC2989"/>
    <w:rsid w:val="00FC29B7"/>
    <w:rsid w:val="00FC3489"/>
    <w:rsid w:val="00FC3789"/>
    <w:rsid w:val="00FC450C"/>
    <w:rsid w:val="00FC4ABF"/>
    <w:rsid w:val="00FC5498"/>
    <w:rsid w:val="00FC5F34"/>
    <w:rsid w:val="00FC6D10"/>
    <w:rsid w:val="00FC6E1F"/>
    <w:rsid w:val="00FD0AC0"/>
    <w:rsid w:val="00FD1060"/>
    <w:rsid w:val="00FD1ABD"/>
    <w:rsid w:val="00FD2871"/>
    <w:rsid w:val="00FD2A72"/>
    <w:rsid w:val="00FD2DEA"/>
    <w:rsid w:val="00FD39C5"/>
    <w:rsid w:val="00FD4EF3"/>
    <w:rsid w:val="00FD6145"/>
    <w:rsid w:val="00FD6199"/>
    <w:rsid w:val="00FD66D3"/>
    <w:rsid w:val="00FD70DD"/>
    <w:rsid w:val="00FD73B5"/>
    <w:rsid w:val="00FE03F9"/>
    <w:rsid w:val="00FE0AC2"/>
    <w:rsid w:val="00FE1BB8"/>
    <w:rsid w:val="00FE1CDD"/>
    <w:rsid w:val="00FE236F"/>
    <w:rsid w:val="00FE29D0"/>
    <w:rsid w:val="00FE2A3F"/>
    <w:rsid w:val="00FE2A64"/>
    <w:rsid w:val="00FE2B6B"/>
    <w:rsid w:val="00FE2EB0"/>
    <w:rsid w:val="00FE3235"/>
    <w:rsid w:val="00FE3311"/>
    <w:rsid w:val="00FE34A6"/>
    <w:rsid w:val="00FE3DC8"/>
    <w:rsid w:val="00FE4134"/>
    <w:rsid w:val="00FE4DEA"/>
    <w:rsid w:val="00FE50FA"/>
    <w:rsid w:val="00FE5535"/>
    <w:rsid w:val="00FE62F5"/>
    <w:rsid w:val="00FE6B31"/>
    <w:rsid w:val="00FE7777"/>
    <w:rsid w:val="00FE7C5A"/>
    <w:rsid w:val="00FF0ADA"/>
    <w:rsid w:val="00FF2AC3"/>
    <w:rsid w:val="00FF2BBC"/>
    <w:rsid w:val="00FF2D48"/>
    <w:rsid w:val="00FF3049"/>
    <w:rsid w:val="00FF444A"/>
    <w:rsid w:val="00FF4749"/>
    <w:rsid w:val="00FF477D"/>
    <w:rsid w:val="00FF586A"/>
    <w:rsid w:val="00FF5C14"/>
    <w:rsid w:val="00FF71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8EB2A1"/>
  <w15:docId w15:val="{28B6F154-FE4E-49B3-9993-94114538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3E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4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E74B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45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51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182"/>
  </w:style>
  <w:style w:type="paragraph" w:styleId="Footer">
    <w:name w:val="footer"/>
    <w:aliases w:val="Doc Footer"/>
    <w:basedOn w:val="Normal"/>
    <w:link w:val="FooterChar"/>
    <w:uiPriority w:val="99"/>
    <w:unhideWhenUsed/>
    <w:rsid w:val="00745182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Doc Footer Char"/>
    <w:basedOn w:val="DefaultParagraphFont"/>
    <w:link w:val="Footer"/>
    <w:uiPriority w:val="99"/>
    <w:rsid w:val="00745182"/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Colorful List - Accent 11,Bullet Style,OBC Bullet"/>
    <w:basedOn w:val="Normal"/>
    <w:link w:val="ListParagraphChar"/>
    <w:uiPriority w:val="34"/>
    <w:qFormat/>
    <w:rsid w:val="00A779E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A3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56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A35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56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A356B"/>
    <w:rPr>
      <w:b/>
      <w:bCs/>
      <w:sz w:val="20"/>
      <w:szCs w:val="20"/>
    </w:rPr>
  </w:style>
  <w:style w:type="paragraph" w:styleId="NoSpacing">
    <w:name w:val="No Spacing"/>
    <w:uiPriority w:val="1"/>
    <w:qFormat/>
    <w:rsid w:val="00CF01C6"/>
    <w:rPr>
      <w:rFonts w:ascii="Arial" w:eastAsia="Calibri" w:hAnsi="Arial"/>
      <w:sz w:val="24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249F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AuditBodyText">
    <w:name w:val="Audit Body Text"/>
    <w:basedOn w:val="Normal"/>
    <w:link w:val="AuditBodyTextChar"/>
    <w:qFormat/>
    <w:rsid w:val="00110164"/>
    <w:pPr>
      <w:tabs>
        <w:tab w:val="left" w:pos="6840"/>
      </w:tabs>
      <w:spacing w:after="120"/>
      <w:jc w:val="both"/>
    </w:pPr>
    <w:rPr>
      <w:rFonts w:ascii="Verdana" w:hAnsi="Verdana" w:cs="Arial"/>
    </w:rPr>
  </w:style>
  <w:style w:type="character" w:customStyle="1" w:styleId="AuditBodyTextChar">
    <w:name w:val="Audit Body Text Char"/>
    <w:basedOn w:val="BodyTextChar"/>
    <w:link w:val="AuditBodyText"/>
    <w:rsid w:val="00110164"/>
    <w:rPr>
      <w:rFonts w:ascii="Verdana" w:hAnsi="Verdana" w:cs="Arial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101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0164"/>
    <w:rPr>
      <w:sz w:val="24"/>
      <w:szCs w:val="24"/>
      <w:lang w:eastAsia="en-US"/>
    </w:rPr>
  </w:style>
  <w:style w:type="paragraph" w:customStyle="1" w:styleId="Default">
    <w:name w:val="Default"/>
    <w:rsid w:val="00025F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B19EB"/>
    <w:rPr>
      <w:sz w:val="24"/>
      <w:szCs w:val="24"/>
      <w:lang w:eastAsia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rsid w:val="004D3D20"/>
    <w:rPr>
      <w:sz w:val="24"/>
      <w:szCs w:val="24"/>
      <w:lang w:eastAsia="en-US"/>
    </w:rPr>
  </w:style>
  <w:style w:type="paragraph" w:customStyle="1" w:styleId="AuditHeading2">
    <w:name w:val="Audit Heading 2"/>
    <w:basedOn w:val="AuditBodyText"/>
    <w:next w:val="AuditBodyText"/>
    <w:qFormat/>
    <w:rsid w:val="00081938"/>
    <w:pPr>
      <w:widowControl w:val="0"/>
      <w:numPr>
        <w:ilvl w:val="1"/>
        <w:numId w:val="9"/>
      </w:numPr>
      <w:tabs>
        <w:tab w:val="clear" w:pos="6840"/>
      </w:tabs>
      <w:spacing w:before="100" w:beforeAutospacing="1" w:after="240"/>
      <w:outlineLvl w:val="1"/>
    </w:pPr>
    <w:rPr>
      <w:rFonts w:cs="Times New Roman"/>
      <w:b/>
      <w:color w:val="000000"/>
    </w:rPr>
  </w:style>
  <w:style w:type="paragraph" w:customStyle="1" w:styleId="AuditHeading1">
    <w:name w:val="Audit Heading 1"/>
    <w:basedOn w:val="Normal"/>
    <w:next w:val="AuditHeading2"/>
    <w:link w:val="AuditHeading1Char"/>
    <w:qFormat/>
    <w:rsid w:val="00081938"/>
    <w:pPr>
      <w:widowControl w:val="0"/>
      <w:numPr>
        <w:numId w:val="9"/>
      </w:numPr>
      <w:spacing w:after="240"/>
      <w:jc w:val="both"/>
      <w:outlineLvl w:val="0"/>
    </w:pPr>
    <w:rPr>
      <w:rFonts w:ascii="Verdana" w:hAnsi="Verdana" w:cs="Arial"/>
      <w:b/>
      <w:color w:val="000000"/>
    </w:rPr>
  </w:style>
  <w:style w:type="character" w:customStyle="1" w:styleId="AuditHeading1Char">
    <w:name w:val="Audit Heading 1 Char"/>
    <w:basedOn w:val="DefaultParagraphFont"/>
    <w:link w:val="AuditHeading1"/>
    <w:rsid w:val="00081938"/>
    <w:rPr>
      <w:rFonts w:ascii="Verdana" w:hAnsi="Verdana" w:cs="Arial"/>
      <w:b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o.uk/url?sa=i&amp;rct=j&amp;q=&amp;esrc=s&amp;frm=1&amp;source=images&amp;cd=&amp;cad=rja&amp;uact=8&amp;ved=0CAcQjRw&amp;url=http://www.velindre-tr.wales.nhs.uk/&amp;ei=2IufVa_JDOO07ga864v4Dw&amp;bvm=bv.96952980,d.ZGU&amp;psig=AFQjCNEsVIexARj9MR_9VyMTfXMgjFElvw&amp;ust=1436605779246665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f88dd0-e321-4be9-aee9-de7fe81acb6c" xsi:nil="true"/>
    <lcf76f155ced4ddcb4097134ff3c332f xmlns="a584dd28-390f-4329-b9d7-5f880067eab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CFF4D497E40246B1C4673B77B8D40F" ma:contentTypeVersion="13" ma:contentTypeDescription="Create a new document." ma:contentTypeScope="" ma:versionID="079c54a87f613dfda4c94cd6307bd3ff">
  <xsd:schema xmlns:xsd="http://www.w3.org/2001/XMLSchema" xmlns:xs="http://www.w3.org/2001/XMLSchema" xmlns:p="http://schemas.microsoft.com/office/2006/metadata/properties" xmlns:ns2="a584dd28-390f-4329-b9d7-5f880067eab2" xmlns:ns3="f8f88dd0-e321-4be9-aee9-de7fe81acb6c" targetNamespace="http://schemas.microsoft.com/office/2006/metadata/properties" ma:root="true" ma:fieldsID="e0e5fc10a67f60573b15755d521ad3c5" ns2:_="" ns3:_="">
    <xsd:import namespace="a584dd28-390f-4329-b9d7-5f880067eab2"/>
    <xsd:import namespace="f8f88dd0-e321-4be9-aee9-de7fe81acb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4dd28-390f-4329-b9d7-5f880067e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efaef41-70dc-4075-804e-d4e4dbdaee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88dd0-e321-4be9-aee9-de7fe81acb6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8a4301f-3c07-4c85-a56d-ade778f3a20e}" ma:internalName="TaxCatchAll" ma:showField="CatchAllData" ma:web="f8f88dd0-e321-4be9-aee9-de7fe81acb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9FF8CB-802E-43D3-BCD5-148F5FEA9A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9EBD74-15E8-4805-84DC-E040DA807313}">
  <ds:schemaRefs>
    <ds:schemaRef ds:uri="http://schemas.microsoft.com/office/2006/metadata/properties"/>
    <ds:schemaRef ds:uri="http://schemas.microsoft.com/office/infopath/2007/PartnerControls"/>
    <ds:schemaRef ds:uri="f8f88dd0-e321-4be9-aee9-de7fe81acb6c"/>
    <ds:schemaRef ds:uri="a584dd28-390f-4329-b9d7-5f880067eab2"/>
  </ds:schemaRefs>
</ds:datastoreItem>
</file>

<file path=customXml/itemProps3.xml><?xml version="1.0" encoding="utf-8"?>
<ds:datastoreItem xmlns:ds="http://schemas.openxmlformats.org/officeDocument/2006/customXml" ds:itemID="{8D2BC4D7-8C2F-4589-99E5-BA1B6F17B6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3FE236-2B88-4B0D-A7B4-EF7636B7B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4dd28-390f-4329-b9d7-5f880067eab2"/>
    <ds:schemaRef ds:uri="f8f88dd0-e321-4be9-aee9-de7fe81ac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14340</CharactersWithSpaces>
  <SharedDoc>false</SharedDoc>
  <HLinks>
    <vt:vector size="6" baseType="variant">
      <vt:variant>
        <vt:i4>6357045</vt:i4>
      </vt:variant>
      <vt:variant>
        <vt:i4>-1</vt:i4>
      </vt:variant>
      <vt:variant>
        <vt:i4>1028</vt:i4>
      </vt:variant>
      <vt:variant>
        <vt:i4>4</vt:i4>
      </vt:variant>
      <vt:variant>
        <vt:lpwstr>http://www.google.co.uk/url?sa=i&amp;rct=j&amp;q=&amp;esrc=s&amp;frm=1&amp;source=images&amp;cd=&amp;cad=rja&amp;uact=8&amp;ved=0CAcQjRw&amp;url=http://www.velindre-tr.wales.nhs.uk/&amp;ei=2IufVa_JDOO07ga864v4Dw&amp;bvm=bv.96952980,d.ZGU&amp;psig=AFQjCNEsVIexARj9MR_9VyMTfXMgjFElvw&amp;ust=1436605779246665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Gareth Chubb</dc:creator>
  <cp:lastModifiedBy>Carly Wilce (NWSSP - Corporate Services)</cp:lastModifiedBy>
  <cp:revision>6</cp:revision>
  <cp:lastPrinted>2020-10-19T11:05:00Z</cp:lastPrinted>
  <dcterms:created xsi:type="dcterms:W3CDTF">2022-10-26T09:34:00Z</dcterms:created>
  <dcterms:modified xsi:type="dcterms:W3CDTF">2022-10-26T13:56:00Z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0x010100AFCFF4D497E40246B1C4673B77B8D40F</vt:lpwstr>
  </property>
  <property fmtid="{D5CDD505-2E9C-101B-9397-08002B2CF9AE}" pid="3" name="Order">
    <vt:r8>1079000</vt:r8>
  </property>
  <property fmtid="{D5CDD505-2E9C-101B-9397-08002B2CF9AE}" pid="4" name="MediaServiceImageTags">
    <vt:lpwstr/>
  </property>
</Properties>
</file>